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DA" w:rsidRPr="00A07468" w:rsidRDefault="00D176DA" w:rsidP="007556AF">
      <w:pPr>
        <w:spacing w:after="0" w:line="240" w:lineRule="auto"/>
        <w:jc w:val="center"/>
        <w:rPr>
          <w:b/>
          <w:sz w:val="20"/>
        </w:rPr>
      </w:pPr>
      <w:r w:rsidRPr="005219EC">
        <w:rPr>
          <w:b/>
        </w:rPr>
        <w:t xml:space="preserve">Администрация </w:t>
      </w:r>
      <w:r w:rsidRPr="00A07468">
        <w:rPr>
          <w:b/>
        </w:rPr>
        <w:t>сельского поселения Ленинский сельсовет муниципального района Куюргазинский район Республики Башкортостан</w:t>
      </w:r>
    </w:p>
    <w:p w:rsidR="00D176DA" w:rsidRPr="005219EC" w:rsidRDefault="00D176DA" w:rsidP="007556AF">
      <w:pPr>
        <w:spacing w:after="0" w:line="240" w:lineRule="auto"/>
        <w:jc w:val="center"/>
        <w:rPr>
          <w:b/>
        </w:rPr>
      </w:pPr>
    </w:p>
    <w:p w:rsidR="00D176DA" w:rsidRPr="005219EC" w:rsidRDefault="00D176DA" w:rsidP="007556AF">
      <w:pPr>
        <w:spacing w:after="0" w:line="240" w:lineRule="auto"/>
        <w:jc w:val="center"/>
        <w:rPr>
          <w:b/>
        </w:rPr>
      </w:pPr>
      <w:r w:rsidRPr="005219EC">
        <w:rPr>
          <w:b/>
        </w:rPr>
        <w:t>ПОСТАНОВЛЕНИЕ</w:t>
      </w:r>
    </w:p>
    <w:p w:rsidR="00D176DA" w:rsidRPr="005219EC" w:rsidRDefault="00D176DA" w:rsidP="007556AF">
      <w:pPr>
        <w:spacing w:after="0" w:line="240" w:lineRule="auto"/>
        <w:jc w:val="center"/>
        <w:rPr>
          <w:b/>
        </w:rPr>
      </w:pPr>
      <w:r w:rsidRPr="005219EC">
        <w:rPr>
          <w:b/>
        </w:rPr>
        <w:t>«___» ________20___ года № ____</w:t>
      </w:r>
    </w:p>
    <w:p w:rsidR="00D176DA" w:rsidRPr="005219EC" w:rsidRDefault="00D176DA" w:rsidP="007556AF">
      <w:pPr>
        <w:widowControl w:val="0"/>
        <w:autoSpaceDE w:val="0"/>
        <w:autoSpaceDN w:val="0"/>
        <w:adjustRightInd w:val="0"/>
        <w:spacing w:after="0" w:line="240" w:lineRule="auto"/>
        <w:jc w:val="center"/>
        <w:rPr>
          <w:b/>
        </w:rPr>
      </w:pPr>
    </w:p>
    <w:p w:rsidR="00D176DA" w:rsidRPr="005219EC" w:rsidRDefault="00D176DA" w:rsidP="00A07468">
      <w:pPr>
        <w:widowControl w:val="0"/>
        <w:autoSpaceDE w:val="0"/>
        <w:autoSpaceDN w:val="0"/>
        <w:adjustRightInd w:val="0"/>
        <w:spacing w:after="0" w:line="240" w:lineRule="auto"/>
        <w:jc w:val="center"/>
        <w:rPr>
          <w:b/>
          <w:bCs/>
          <w:sz w:val="20"/>
          <w:szCs w:val="20"/>
        </w:rPr>
      </w:pPr>
      <w:r w:rsidRPr="005219EC">
        <w:rPr>
          <w:b/>
        </w:rPr>
        <w:t xml:space="preserve">Об утверждении Административного регламента предоставления муниципальной услуги </w:t>
      </w:r>
      <w:r w:rsidRPr="005219EC">
        <w:rPr>
          <w:b/>
          <w:bCs/>
        </w:rPr>
        <w:t xml:space="preserve"> «</w:t>
      </w:r>
      <w:r>
        <w:rPr>
          <w:b/>
          <w:bCs/>
        </w:rPr>
        <w:t>Присвоение и аннулирование  адресов объекту адресации</w:t>
      </w:r>
      <w:r w:rsidRPr="005219EC">
        <w:rPr>
          <w:b/>
          <w:bCs/>
        </w:rPr>
        <w:t>»</w:t>
      </w:r>
      <w:r>
        <w:rPr>
          <w:b/>
          <w:bCs/>
        </w:rPr>
        <w:t xml:space="preserve"> </w:t>
      </w:r>
      <w:r w:rsidRPr="005219EC">
        <w:rPr>
          <w:b/>
          <w:bCs/>
        </w:rPr>
        <w:t xml:space="preserve">в </w:t>
      </w:r>
      <w:r>
        <w:rPr>
          <w:b/>
        </w:rPr>
        <w:t>сельском</w:t>
      </w:r>
      <w:r w:rsidRPr="00A07468">
        <w:rPr>
          <w:b/>
        </w:rPr>
        <w:t xml:space="preserve"> поселени</w:t>
      </w:r>
      <w:r>
        <w:rPr>
          <w:b/>
        </w:rPr>
        <w:t>и</w:t>
      </w:r>
      <w:r w:rsidRPr="00A07468">
        <w:rPr>
          <w:b/>
        </w:rPr>
        <w:t xml:space="preserve"> Ленинский сельсовет муниципального района Куюргазинский район Республики Башкортостан</w:t>
      </w:r>
    </w:p>
    <w:p w:rsidR="00D176DA" w:rsidRPr="005219EC" w:rsidRDefault="00D176DA" w:rsidP="007556AF">
      <w:pPr>
        <w:pStyle w:val="NoSpacing"/>
        <w:jc w:val="center"/>
        <w:rPr>
          <w:rFonts w:ascii="Times New Roman" w:hAnsi="Times New Roman"/>
          <w:b/>
          <w:sz w:val="28"/>
          <w:szCs w:val="28"/>
        </w:rPr>
      </w:pPr>
    </w:p>
    <w:p w:rsidR="00D176DA" w:rsidRPr="005219EC" w:rsidRDefault="00D176DA" w:rsidP="007556AF">
      <w:pPr>
        <w:pStyle w:val="NoSpacing"/>
        <w:jc w:val="center"/>
        <w:rPr>
          <w:rFonts w:ascii="Times New Roman" w:hAnsi="Times New Roman"/>
          <w:b/>
          <w:sz w:val="28"/>
          <w:szCs w:val="28"/>
        </w:rPr>
      </w:pPr>
    </w:p>
    <w:p w:rsidR="00D176DA" w:rsidRPr="00FD6926" w:rsidRDefault="00D176DA" w:rsidP="00A07468">
      <w:pPr>
        <w:spacing w:after="0" w:line="240" w:lineRule="auto"/>
        <w:ind w:firstLine="900"/>
        <w:jc w:val="both"/>
        <w:rPr>
          <w:b/>
          <w:sz w:val="20"/>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FD6926">
        <w:rPr>
          <w:b/>
        </w:rPr>
        <w:t>постановляю:</w:t>
      </w:r>
    </w:p>
    <w:p w:rsidR="00D176DA" w:rsidRPr="00FD6926" w:rsidRDefault="00D176DA" w:rsidP="00A07468">
      <w:pPr>
        <w:spacing w:after="0" w:line="240" w:lineRule="auto"/>
        <w:jc w:val="center"/>
        <w:rPr>
          <w:b/>
        </w:rPr>
      </w:pPr>
    </w:p>
    <w:p w:rsidR="00D176DA" w:rsidRPr="00FD6926" w:rsidRDefault="00D176DA" w:rsidP="00FD6926">
      <w:pPr>
        <w:pStyle w:val="BodyTextIndent3"/>
        <w:spacing w:after="0"/>
        <w:ind w:left="0" w:firstLine="709"/>
        <w:jc w:val="both"/>
        <w:rPr>
          <w:sz w:val="28"/>
          <w:szCs w:val="28"/>
        </w:rPr>
      </w:pPr>
      <w:r w:rsidRPr="00FD6926">
        <w:rPr>
          <w:sz w:val="28"/>
          <w:szCs w:val="28"/>
        </w:rPr>
        <w:t xml:space="preserve">1.Утвердить Административный регламент предоставления муниципальной услуги </w:t>
      </w:r>
      <w:r w:rsidRPr="00FD6926">
        <w:rPr>
          <w:bCs/>
          <w:sz w:val="28"/>
          <w:szCs w:val="28"/>
        </w:rPr>
        <w:t xml:space="preserve">«Присвоение и аннулирование адресов объекту адресации» в </w:t>
      </w:r>
      <w:r w:rsidRPr="00FD6926">
        <w:rPr>
          <w:sz w:val="28"/>
          <w:szCs w:val="28"/>
        </w:rPr>
        <w:t>сельском поселении Ленинский сельсовет муниципального района Куюргазинский район Республики Башкортостан</w:t>
      </w:r>
      <w:r>
        <w:rPr>
          <w:sz w:val="28"/>
          <w:szCs w:val="28"/>
        </w:rPr>
        <w:t>.</w:t>
      </w:r>
    </w:p>
    <w:p w:rsidR="00D176DA" w:rsidRPr="005219EC" w:rsidRDefault="00D176DA"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w:t>
      </w:r>
    </w:p>
    <w:p w:rsidR="00D176DA" w:rsidRDefault="00D176DA" w:rsidP="00FD6926">
      <w:pPr>
        <w:spacing w:after="0" w:line="240" w:lineRule="auto"/>
        <w:ind w:firstLine="709"/>
        <w:jc w:val="both"/>
      </w:pPr>
      <w:r w:rsidRPr="005219EC">
        <w:rPr>
          <w:lang w:eastAsia="ru-RU"/>
        </w:rPr>
        <w:t xml:space="preserve">3. </w:t>
      </w:r>
      <w:r>
        <w:t xml:space="preserve">Настоящее постановление опубликовать в сети «Интернет» </w:t>
      </w:r>
      <w:hyperlink r:id="rId7" w:history="1">
        <w:r w:rsidRPr="003D16AF">
          <w:rPr>
            <w:rStyle w:val="Hyperlink"/>
            <w:lang w:val="en-US"/>
          </w:rPr>
          <w:t>http</w:t>
        </w:r>
        <w:r w:rsidRPr="003D16AF">
          <w:rPr>
            <w:rStyle w:val="Hyperlink"/>
          </w:rPr>
          <w:t>://</w:t>
        </w:r>
        <w:r w:rsidRPr="003D16AF">
          <w:rPr>
            <w:rStyle w:val="Hyperlink"/>
            <w:lang w:val="en-US"/>
          </w:rPr>
          <w:t>lenin</w:t>
        </w:r>
        <w:r w:rsidRPr="003D16AF">
          <w:rPr>
            <w:rStyle w:val="Hyperlink"/>
          </w:rPr>
          <w:t>-</w:t>
        </w:r>
        <w:r w:rsidRPr="003D16AF">
          <w:rPr>
            <w:rStyle w:val="Hyperlink"/>
            <w:lang w:val="en-US"/>
          </w:rPr>
          <w:t>sp</w:t>
        </w:r>
        <w:r w:rsidRPr="003D16AF">
          <w:rPr>
            <w:rStyle w:val="Hyperlink"/>
          </w:rPr>
          <w:t>.</w:t>
        </w:r>
        <w:r w:rsidRPr="003D16AF">
          <w:rPr>
            <w:rStyle w:val="Hyperlink"/>
            <w:lang w:val="en-US"/>
          </w:rPr>
          <w:t>ru</w:t>
        </w:r>
        <w:r w:rsidRPr="003D16AF">
          <w:rPr>
            <w:rStyle w:val="Hyperlink"/>
          </w:rPr>
          <w:t>/</w:t>
        </w:r>
      </w:hyperlink>
      <w:r>
        <w:t xml:space="preserve">, и в Реестре государственных и муниципальных услуг Республики Башкортостан </w:t>
      </w:r>
      <w:hyperlink r:id="rId8">
        <w:r>
          <w:rPr>
            <w:rStyle w:val="-"/>
            <w:lang w:val="en-US"/>
          </w:rPr>
          <w:t>http</w:t>
        </w:r>
        <w:r>
          <w:rPr>
            <w:rStyle w:val="-"/>
          </w:rPr>
          <w:t>://</w:t>
        </w:r>
        <w:r>
          <w:rPr>
            <w:rStyle w:val="-"/>
            <w:lang w:val="en-US"/>
          </w:rPr>
          <w:t>ciktrb</w:t>
        </w:r>
        <w:r>
          <w:rPr>
            <w:rStyle w:val="-"/>
          </w:rPr>
          <w:t>.</w:t>
        </w:r>
        <w:r>
          <w:rPr>
            <w:rStyle w:val="-"/>
            <w:lang w:val="en-US"/>
          </w:rPr>
          <w:t>ru</w:t>
        </w:r>
      </w:hyperlink>
      <w:r>
        <w:t>.</w:t>
      </w:r>
    </w:p>
    <w:p w:rsidR="00D176DA" w:rsidRPr="005219EC" w:rsidRDefault="00D176DA" w:rsidP="007556AF">
      <w:pPr>
        <w:autoSpaceDE w:val="0"/>
        <w:autoSpaceDN w:val="0"/>
        <w:adjustRightInd w:val="0"/>
        <w:spacing w:after="0" w:line="240" w:lineRule="auto"/>
        <w:ind w:firstLine="709"/>
        <w:jc w:val="both"/>
      </w:pPr>
      <w:r w:rsidRPr="005219EC">
        <w:t xml:space="preserve">4. Контроль за исполнением настоящего постановления </w:t>
      </w:r>
      <w:r>
        <w:t>оставляю за собой.</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spacing w:after="0" w:line="240" w:lineRule="auto"/>
        <w:ind w:firstLine="567"/>
        <w:jc w:val="both"/>
      </w:pPr>
    </w:p>
    <w:p w:rsidR="00D176DA" w:rsidRPr="00915F4E" w:rsidRDefault="00D176DA" w:rsidP="00FD6926">
      <w:pPr>
        <w:jc w:val="both"/>
      </w:pPr>
      <w:r>
        <w:rPr>
          <w:b/>
        </w:rPr>
        <w:t xml:space="preserve">Глава сельского поселения                                                             </w:t>
      </w:r>
      <w:r w:rsidRPr="00915F4E">
        <w:rPr>
          <w:b/>
        </w:rPr>
        <w:t>Е.Д.Андрюшин</w:t>
      </w:r>
    </w:p>
    <w:p w:rsidR="00D176DA" w:rsidRPr="005219EC" w:rsidRDefault="00D176DA" w:rsidP="007556AF">
      <w:pPr>
        <w:tabs>
          <w:tab w:val="left" w:pos="7425"/>
        </w:tabs>
        <w:spacing w:after="0" w:line="240" w:lineRule="auto"/>
        <w:rPr>
          <w:b/>
        </w:rPr>
      </w:pPr>
    </w:p>
    <w:p w:rsidR="00D176DA" w:rsidRPr="005219EC" w:rsidRDefault="00D176DA" w:rsidP="007556AF">
      <w:pPr>
        <w:tabs>
          <w:tab w:val="left" w:pos="7425"/>
        </w:tabs>
        <w:spacing w:after="0" w:line="240" w:lineRule="auto"/>
        <w:ind w:firstLine="851"/>
        <w:jc w:val="right"/>
        <w:rPr>
          <w:b/>
        </w:rPr>
      </w:pPr>
    </w:p>
    <w:p w:rsidR="00D176DA" w:rsidRPr="005219EC" w:rsidRDefault="00D176DA" w:rsidP="007556AF">
      <w:pPr>
        <w:tabs>
          <w:tab w:val="left" w:pos="7425"/>
        </w:tabs>
        <w:spacing w:after="0" w:line="240" w:lineRule="auto"/>
        <w:ind w:firstLine="851"/>
        <w:jc w:val="right"/>
        <w:rPr>
          <w:b/>
        </w:rPr>
      </w:pPr>
    </w:p>
    <w:p w:rsidR="00D176DA" w:rsidRPr="005219EC" w:rsidRDefault="00D176DA" w:rsidP="007556AF">
      <w:pPr>
        <w:tabs>
          <w:tab w:val="left" w:pos="7425"/>
        </w:tabs>
        <w:spacing w:after="0" w:line="240" w:lineRule="auto"/>
        <w:ind w:firstLine="851"/>
        <w:jc w:val="right"/>
        <w:rPr>
          <w:b/>
        </w:rPr>
      </w:pPr>
    </w:p>
    <w:p w:rsidR="00D176DA" w:rsidRPr="005219EC" w:rsidRDefault="00D176DA" w:rsidP="007556AF">
      <w:pPr>
        <w:tabs>
          <w:tab w:val="left" w:pos="7425"/>
        </w:tabs>
        <w:spacing w:after="0" w:line="240" w:lineRule="auto"/>
        <w:ind w:firstLine="851"/>
        <w:jc w:val="right"/>
        <w:rPr>
          <w:b/>
        </w:rPr>
      </w:pPr>
    </w:p>
    <w:p w:rsidR="00D176DA" w:rsidRPr="005219EC" w:rsidRDefault="00D176DA" w:rsidP="007556AF">
      <w:pPr>
        <w:spacing w:after="0" w:line="240" w:lineRule="auto"/>
        <w:rPr>
          <w:b/>
        </w:rPr>
      </w:pPr>
      <w:r w:rsidRPr="005219EC">
        <w:rPr>
          <w:b/>
        </w:rPr>
        <w:br w:type="page"/>
      </w:r>
    </w:p>
    <w:p w:rsidR="00D176DA" w:rsidRDefault="00D176DA" w:rsidP="00FD6926">
      <w:pPr>
        <w:tabs>
          <w:tab w:val="left" w:pos="7425"/>
        </w:tabs>
        <w:spacing w:after="0" w:line="240" w:lineRule="auto"/>
        <w:ind w:firstLine="851"/>
        <w:jc w:val="right"/>
        <w:rPr>
          <w:b/>
        </w:rPr>
      </w:pPr>
    </w:p>
    <w:p w:rsidR="00D176DA" w:rsidRDefault="00D176DA" w:rsidP="00FD6926">
      <w:pPr>
        <w:tabs>
          <w:tab w:val="left" w:pos="7425"/>
        </w:tabs>
        <w:spacing w:after="0"/>
        <w:jc w:val="right"/>
        <w:rPr>
          <w:sz w:val="24"/>
          <w:szCs w:val="24"/>
        </w:rPr>
      </w:pPr>
      <w:r>
        <w:rPr>
          <w:b/>
          <w:sz w:val="24"/>
          <w:szCs w:val="24"/>
        </w:rPr>
        <w:t xml:space="preserve">Утвержден постановлением Администрации </w:t>
      </w:r>
    </w:p>
    <w:p w:rsidR="00D176DA" w:rsidRDefault="00D176DA" w:rsidP="00FD6926">
      <w:pPr>
        <w:tabs>
          <w:tab w:val="left" w:pos="7425"/>
        </w:tabs>
        <w:spacing w:after="0"/>
        <w:jc w:val="right"/>
        <w:rPr>
          <w:sz w:val="24"/>
          <w:szCs w:val="24"/>
        </w:rPr>
      </w:pPr>
      <w:r>
        <w:rPr>
          <w:b/>
          <w:bCs/>
          <w:sz w:val="24"/>
          <w:szCs w:val="24"/>
        </w:rPr>
        <w:t xml:space="preserve">сельского поселения </w:t>
      </w:r>
      <w:r>
        <w:rPr>
          <w:b/>
          <w:bCs/>
          <w:color w:val="202124"/>
          <w:sz w:val="24"/>
          <w:szCs w:val="24"/>
        </w:rPr>
        <w:t xml:space="preserve">Ленинский </w:t>
      </w:r>
    </w:p>
    <w:p w:rsidR="00D176DA" w:rsidRDefault="00D176DA" w:rsidP="00FD6926">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D176DA" w:rsidRDefault="00D176DA" w:rsidP="00FD6926">
      <w:pPr>
        <w:tabs>
          <w:tab w:val="left" w:pos="7425"/>
        </w:tabs>
        <w:spacing w:after="0"/>
        <w:jc w:val="right"/>
        <w:rPr>
          <w:sz w:val="24"/>
          <w:szCs w:val="24"/>
        </w:rPr>
      </w:pPr>
      <w:r>
        <w:rPr>
          <w:b/>
          <w:bCs/>
          <w:sz w:val="24"/>
          <w:szCs w:val="24"/>
        </w:rPr>
        <w:t>Куюргазинский район Республики Башкортостан</w:t>
      </w:r>
    </w:p>
    <w:p w:rsidR="00D176DA" w:rsidRDefault="00D176DA" w:rsidP="00FD6926">
      <w:pPr>
        <w:widowControl w:val="0"/>
        <w:tabs>
          <w:tab w:val="left" w:pos="7425"/>
        </w:tabs>
        <w:autoSpaceDE w:val="0"/>
        <w:spacing w:after="0" w:line="240" w:lineRule="auto"/>
        <w:ind w:firstLine="851"/>
        <w:jc w:val="right"/>
        <w:rPr>
          <w:b/>
          <w:sz w:val="24"/>
          <w:szCs w:val="24"/>
        </w:rPr>
      </w:pPr>
      <w:r>
        <w:rPr>
          <w:b/>
          <w:sz w:val="24"/>
          <w:szCs w:val="24"/>
        </w:rPr>
        <w:t>от 03 мая 2019 года № 72</w:t>
      </w:r>
    </w:p>
    <w:p w:rsidR="00D176DA" w:rsidRPr="005219EC" w:rsidRDefault="00D176DA" w:rsidP="007556AF">
      <w:pPr>
        <w:widowControl w:val="0"/>
        <w:autoSpaceDE w:val="0"/>
        <w:autoSpaceDN w:val="0"/>
        <w:adjustRightInd w:val="0"/>
        <w:spacing w:after="0" w:line="240" w:lineRule="auto"/>
        <w:ind w:firstLine="851"/>
        <w:jc w:val="right"/>
        <w:rPr>
          <w:b/>
        </w:rPr>
      </w:pPr>
    </w:p>
    <w:p w:rsidR="00D176DA" w:rsidRPr="005219EC" w:rsidRDefault="00D176DA" w:rsidP="007556AF">
      <w:pPr>
        <w:widowControl w:val="0"/>
        <w:spacing w:after="0" w:line="240" w:lineRule="auto"/>
        <w:ind w:firstLine="567"/>
        <w:contextualSpacing/>
        <w:jc w:val="center"/>
        <w:rPr>
          <w:b/>
        </w:rPr>
      </w:pPr>
    </w:p>
    <w:p w:rsidR="00D176DA" w:rsidRDefault="00D176DA" w:rsidP="007556AF">
      <w:pPr>
        <w:widowControl w:val="0"/>
        <w:autoSpaceDE w:val="0"/>
        <w:autoSpaceDN w:val="0"/>
        <w:adjustRightInd w:val="0"/>
        <w:spacing w:after="0" w:line="240" w:lineRule="auto"/>
        <w:ind w:firstLine="851"/>
        <w:jc w:val="center"/>
        <w:rPr>
          <w:ins w:id="0" w:author="Ленинский" w:date="2019-05-14T07:51:00Z"/>
          <w:b/>
          <w:bCs/>
        </w:rPr>
      </w:pPr>
      <w:r w:rsidRPr="005219EC">
        <w:rPr>
          <w:b/>
        </w:rPr>
        <w:t xml:space="preserve">Административный регламент предоставления муниципальной услуги </w:t>
      </w:r>
      <w:r w:rsidRPr="005219EC">
        <w:rPr>
          <w:b/>
          <w:bCs/>
        </w:rPr>
        <w:t>«Присвоение</w:t>
      </w:r>
      <w:r>
        <w:rPr>
          <w:b/>
          <w:bCs/>
        </w:rPr>
        <w:t xml:space="preserve"> и аннулирование адресов объекту адресации</w:t>
      </w:r>
      <w:r w:rsidRPr="005219EC">
        <w:rPr>
          <w:b/>
          <w:bCs/>
        </w:rPr>
        <w:t xml:space="preserve">» </w:t>
      </w:r>
    </w:p>
    <w:p w:rsidR="00D176DA" w:rsidRPr="005219EC" w:rsidRDefault="00D176DA" w:rsidP="007556AF">
      <w:pPr>
        <w:widowControl w:val="0"/>
        <w:numPr>
          <w:ins w:id="1" w:author="Ленинский" w:date="2019-05-14T07:51:00Z"/>
        </w:numPr>
        <w:autoSpaceDE w:val="0"/>
        <w:autoSpaceDN w:val="0"/>
        <w:adjustRightInd w:val="0"/>
        <w:spacing w:after="0" w:line="240" w:lineRule="auto"/>
        <w:ind w:firstLine="851"/>
        <w:jc w:val="center"/>
        <w:rPr>
          <w:b/>
          <w:bCs/>
          <w:sz w:val="20"/>
          <w:szCs w:val="20"/>
        </w:rPr>
      </w:pPr>
      <w:r w:rsidRPr="005219EC">
        <w:rPr>
          <w:b/>
          <w:bCs/>
        </w:rPr>
        <w:t>в</w:t>
      </w:r>
      <w:r w:rsidRPr="005219EC">
        <w:rPr>
          <w:bCs/>
        </w:rPr>
        <w:t xml:space="preserve"> </w:t>
      </w:r>
      <w:r>
        <w:rPr>
          <w:b/>
          <w:bCs/>
        </w:rPr>
        <w:t>сельском поселении Ленинский сельсовет муниципального района Куюргазинский район Республики Башкортостан</w:t>
      </w:r>
    </w:p>
    <w:p w:rsidR="00D176DA" w:rsidRPr="005219EC" w:rsidRDefault="00D176DA" w:rsidP="007556AF">
      <w:pPr>
        <w:widowControl w:val="0"/>
        <w:autoSpaceDE w:val="0"/>
        <w:autoSpaceDN w:val="0"/>
        <w:adjustRightInd w:val="0"/>
        <w:spacing w:after="0" w:line="240" w:lineRule="auto"/>
        <w:ind w:firstLine="851"/>
        <w:jc w:val="center"/>
        <w:rPr>
          <w:b/>
          <w:bCs/>
        </w:rPr>
      </w:pPr>
    </w:p>
    <w:p w:rsidR="00D176DA" w:rsidRPr="005219EC" w:rsidRDefault="00D176DA" w:rsidP="007556AF">
      <w:pPr>
        <w:widowControl w:val="0"/>
        <w:autoSpaceDE w:val="0"/>
        <w:autoSpaceDN w:val="0"/>
        <w:adjustRightInd w:val="0"/>
        <w:spacing w:after="0" w:line="240" w:lineRule="auto"/>
        <w:ind w:firstLine="851"/>
        <w:jc w:val="center"/>
        <w:rPr>
          <w:b/>
          <w:bCs/>
        </w:rPr>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D176DA" w:rsidRPr="005219EC" w:rsidRDefault="00D176DA" w:rsidP="007556AF">
      <w:pPr>
        <w:autoSpaceDE w:val="0"/>
        <w:autoSpaceDN w:val="0"/>
        <w:adjustRightInd w:val="0"/>
        <w:spacing w:after="0" w:line="240" w:lineRule="auto"/>
        <w:ind w:firstLine="709"/>
        <w:jc w:val="center"/>
      </w:pPr>
    </w:p>
    <w:p w:rsidR="00D176DA" w:rsidRPr="005219EC" w:rsidRDefault="00D176DA"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D176DA" w:rsidRPr="005219EC" w:rsidRDefault="00D176DA" w:rsidP="007556AF">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FD6926">
        <w:rPr>
          <w:bCs/>
        </w:rPr>
        <w:t>сельском поселении Ленинский сельсовет муниципального района Куюргазинский район Республики Башкортостан</w:t>
      </w:r>
      <w:r w:rsidRPr="00FD6926" w:rsidDel="00FD6926">
        <w:t xml:space="preserve"> </w:t>
      </w:r>
      <w:r w:rsidRPr="005219EC">
        <w:t>(далее – Административный регламент).</w:t>
      </w:r>
    </w:p>
    <w:p w:rsidR="00D176DA" w:rsidRPr="005219EC" w:rsidRDefault="00D176DA"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176DA" w:rsidRPr="005219EC" w:rsidRDefault="00D176DA" w:rsidP="007556AF">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D176DA" w:rsidRPr="005219EC" w:rsidRDefault="00D176D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ins w:id="2" w:author="Сухарева Галина Николаевна" w:date="2019-02-28T14:52:00Z">
        <w:r>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176DA" w:rsidRPr="005219EC" w:rsidRDefault="00D176D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176DA" w:rsidRPr="005219EC" w:rsidRDefault="00D176DA" w:rsidP="007556AF">
      <w:pPr>
        <w:widowControl w:val="0"/>
        <w:spacing w:after="0" w:line="240" w:lineRule="auto"/>
        <w:ind w:firstLine="709"/>
        <w:contextualSpacing/>
        <w:jc w:val="both"/>
      </w:pPr>
      <w:r w:rsidRPr="005219EC">
        <w:t>в) в отношении помещений в случаях:</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176DA" w:rsidRPr="005219EC" w:rsidRDefault="00D176D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176DA" w:rsidRPr="005219EC" w:rsidRDefault="00D176D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D176DA" w:rsidRPr="005219EC" w:rsidRDefault="00D176D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176DA" w:rsidRPr="005219EC" w:rsidRDefault="00D176DA" w:rsidP="007556AF">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D176DA" w:rsidRPr="005219EC" w:rsidRDefault="00D176D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D176DA" w:rsidRPr="005219EC" w:rsidRDefault="00D176D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3" w:author="Сухарева Галина Николаевна" w:date="2019-02-28T14:53:00Z">
        <w:r>
          <w:t xml:space="preserve"> года</w:t>
        </w:r>
      </w:ins>
      <w:r w:rsidRPr="005219EC">
        <w:t xml:space="preserve"> № 218-ФЗ  «О государственной регистрации недвижимости»;</w:t>
      </w:r>
    </w:p>
    <w:p w:rsidR="00D176DA" w:rsidRPr="005219EC" w:rsidRDefault="00D176D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D176DA" w:rsidRPr="00FD6926" w:rsidRDefault="00D176DA" w:rsidP="007556AF">
      <w:pPr>
        <w:pStyle w:val="ConsPlusNormal"/>
        <w:ind w:firstLine="709"/>
        <w:jc w:val="both"/>
        <w:rPr>
          <w:sz w:val="28"/>
          <w:szCs w:val="28"/>
        </w:rPr>
      </w:pPr>
      <w:r w:rsidRPr="00FD6926">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D6926">
          <w:rPr>
            <w:sz w:val="28"/>
            <w:szCs w:val="28"/>
          </w:rPr>
          <w:t>частях 4</w:t>
        </w:r>
      </w:hyperlink>
      <w:r w:rsidRPr="00FD6926">
        <w:rPr>
          <w:sz w:val="28"/>
          <w:szCs w:val="28"/>
        </w:rPr>
        <w:t xml:space="preserve"> и </w:t>
      </w:r>
      <w:hyperlink r:id="rId10" w:history="1">
        <w:r w:rsidRPr="00FD6926">
          <w:rPr>
            <w:sz w:val="28"/>
            <w:szCs w:val="28"/>
          </w:rPr>
          <w:t>5 статьи 24</w:t>
        </w:r>
      </w:hyperlink>
      <w:r w:rsidRPr="00FD6926">
        <w:rPr>
          <w:sz w:val="28"/>
          <w:szCs w:val="28"/>
        </w:rPr>
        <w:t xml:space="preserve"> Федерального закона "О государственном кадастре недвижимости", из государственного кадастра недвижимости.</w:t>
      </w:r>
    </w:p>
    <w:p w:rsidR="00D176DA" w:rsidRPr="00FD6926" w:rsidRDefault="00D176DA" w:rsidP="007556AF">
      <w:pPr>
        <w:pStyle w:val="ConsPlusNormal"/>
        <w:ind w:firstLine="709"/>
        <w:jc w:val="both"/>
        <w:rPr>
          <w:sz w:val="28"/>
          <w:szCs w:val="28"/>
        </w:rPr>
      </w:pPr>
      <w:r w:rsidRPr="00FD6926">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176DA" w:rsidRPr="00FD6926" w:rsidRDefault="00D176DA" w:rsidP="007556AF">
      <w:pPr>
        <w:pStyle w:val="ConsPlusNormal"/>
        <w:ind w:firstLine="709"/>
        <w:jc w:val="both"/>
        <w:rPr>
          <w:sz w:val="28"/>
          <w:szCs w:val="28"/>
        </w:rPr>
      </w:pPr>
      <w:r w:rsidRPr="00FD6926">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176DA" w:rsidRPr="00FD6926" w:rsidRDefault="00D176DA" w:rsidP="007556AF">
      <w:pPr>
        <w:pStyle w:val="ConsPlusNormal"/>
        <w:ind w:firstLine="709"/>
        <w:jc w:val="both"/>
        <w:rPr>
          <w:sz w:val="28"/>
          <w:szCs w:val="28"/>
        </w:rPr>
      </w:pPr>
      <w:bookmarkStart w:id="4" w:name="P85"/>
      <w:bookmarkEnd w:id="4"/>
      <w:r w:rsidRPr="00FD6926">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176DA" w:rsidRPr="005219EC" w:rsidRDefault="00D176DA" w:rsidP="007556AF">
      <w:pPr>
        <w:pStyle w:val="ListParagraph"/>
        <w:autoSpaceDE w:val="0"/>
        <w:autoSpaceDN w:val="0"/>
        <w:adjustRightInd w:val="0"/>
        <w:spacing w:after="0" w:line="240" w:lineRule="auto"/>
        <w:ind w:left="0" w:firstLine="709"/>
        <w:jc w:val="both"/>
      </w:pPr>
    </w:p>
    <w:p w:rsidR="00D176DA" w:rsidRPr="005219EC" w:rsidRDefault="00D176DA" w:rsidP="005219EC">
      <w:pPr>
        <w:pStyle w:val="ListParagraph"/>
        <w:autoSpaceDE w:val="0"/>
        <w:autoSpaceDN w:val="0"/>
        <w:adjustRightInd w:val="0"/>
        <w:spacing w:after="0" w:line="240" w:lineRule="auto"/>
        <w:ind w:left="0"/>
        <w:jc w:val="center"/>
        <w:outlineLvl w:val="0"/>
        <w:rPr>
          <w:b/>
          <w:bCs/>
        </w:rPr>
      </w:pPr>
      <w:r w:rsidRPr="005219EC">
        <w:rPr>
          <w:b/>
          <w:bCs/>
        </w:rPr>
        <w:t>Круг заявителей</w:t>
      </w:r>
    </w:p>
    <w:p w:rsidR="00D176DA" w:rsidRPr="005219EC" w:rsidRDefault="00D176DA" w:rsidP="007556AF">
      <w:pPr>
        <w:pStyle w:val="ListParagraph"/>
        <w:autoSpaceDE w:val="0"/>
        <w:autoSpaceDN w:val="0"/>
        <w:adjustRightInd w:val="0"/>
        <w:spacing w:after="0" w:line="240" w:lineRule="auto"/>
        <w:ind w:left="0" w:firstLine="709"/>
        <w:jc w:val="both"/>
      </w:pPr>
      <w:r w:rsidRPr="005219EC">
        <w:t>1.2. Заявителями являются:</w:t>
      </w:r>
    </w:p>
    <w:p w:rsidR="00D176DA" w:rsidRPr="00FD6926" w:rsidRDefault="00D176DA" w:rsidP="007556AF">
      <w:pPr>
        <w:widowControl w:val="0"/>
        <w:tabs>
          <w:tab w:val="left" w:pos="567"/>
          <w:tab w:val="left" w:pos="1134"/>
        </w:tabs>
        <w:spacing w:after="0" w:line="240" w:lineRule="auto"/>
        <w:contextualSpacing/>
        <w:jc w:val="both"/>
        <w:rPr>
          <w:sz w:val="20"/>
          <w:szCs w:val="20"/>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rsidRPr="00FD6926">
        <w:rPr>
          <w:bCs/>
        </w:rPr>
        <w:t>сельского поселения Ленинский сельсовет муниципального района Куюргазинский район Республики Башкортостан</w:t>
      </w:r>
    </w:p>
    <w:p w:rsidR="00D176DA" w:rsidRPr="005219EC" w:rsidRDefault="00D176DA" w:rsidP="00274FEC">
      <w:pPr>
        <w:pStyle w:val="ListParagraph"/>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D176DA" w:rsidRPr="005219EC" w:rsidRDefault="00D176DA"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D176DA" w:rsidRPr="005219EC" w:rsidRDefault="00D176DA"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D176DA" w:rsidRPr="005219EC" w:rsidRDefault="00D176DA" w:rsidP="007556AF">
      <w:pPr>
        <w:autoSpaceDE w:val="0"/>
        <w:autoSpaceDN w:val="0"/>
        <w:adjustRightInd w:val="0"/>
        <w:spacing w:after="0" w:line="240" w:lineRule="auto"/>
        <w:ind w:firstLine="709"/>
        <w:jc w:val="both"/>
      </w:pPr>
      <w:r w:rsidRPr="005219EC">
        <w:t xml:space="preserve">1.3. С заявлением вправе обратиться </w:t>
      </w:r>
      <w:hyperlink r:id="rId11"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176DA" w:rsidRPr="00FD6926" w:rsidRDefault="00D176DA" w:rsidP="007556AF">
      <w:pPr>
        <w:pStyle w:val="ConsPlusNormal"/>
        <w:ind w:firstLine="709"/>
        <w:jc w:val="both"/>
        <w:rPr>
          <w:sz w:val="28"/>
          <w:szCs w:val="28"/>
        </w:rPr>
      </w:pPr>
      <w:r w:rsidRPr="00FD6926">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D6926">
          <w:rPr>
            <w:sz w:val="28"/>
            <w:szCs w:val="28"/>
          </w:rPr>
          <w:t>законодательством</w:t>
        </w:r>
      </w:hyperlink>
      <w:r w:rsidRPr="00FD6926">
        <w:rPr>
          <w:sz w:val="28"/>
          <w:szCs w:val="28"/>
        </w:rPr>
        <w:t xml:space="preserve"> Российской Федерации порядке решением общего собрания указанных собственников.</w:t>
      </w:r>
    </w:p>
    <w:p w:rsidR="00D176DA" w:rsidRPr="00FD6926" w:rsidRDefault="00D176DA" w:rsidP="007556AF">
      <w:pPr>
        <w:pStyle w:val="ConsPlusNormal"/>
        <w:ind w:firstLine="709"/>
        <w:jc w:val="both"/>
        <w:rPr>
          <w:sz w:val="28"/>
          <w:szCs w:val="28"/>
        </w:rPr>
      </w:pPr>
      <w:r w:rsidRPr="00FD6926">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D6926">
          <w:rPr>
            <w:sz w:val="28"/>
            <w:szCs w:val="28"/>
          </w:rPr>
          <w:t>законодательством</w:t>
        </w:r>
      </w:hyperlink>
      <w:r w:rsidRPr="00FD6926">
        <w:rPr>
          <w:sz w:val="28"/>
          <w:szCs w:val="28"/>
        </w:rPr>
        <w:t xml:space="preserve"> Российской Федерации порядке решением общего собрания членов такого некоммерческого объединения.</w:t>
      </w:r>
    </w:p>
    <w:p w:rsidR="00D176DA" w:rsidRPr="00FD6926"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D176DA" w:rsidRPr="00133E22" w:rsidRDefault="00D176DA"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D176DA" w:rsidRPr="00133E22" w:rsidRDefault="00D176DA" w:rsidP="00304EC2">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rsidRPr="00FD6926">
        <w:rPr>
          <w:bCs/>
        </w:rPr>
        <w:t>сельско</w:t>
      </w:r>
      <w:r>
        <w:rPr>
          <w:bCs/>
        </w:rPr>
        <w:t>го</w:t>
      </w:r>
      <w:r w:rsidRPr="00FD6926">
        <w:rPr>
          <w:bCs/>
        </w:rPr>
        <w:t xml:space="preserve"> поселени</w:t>
      </w:r>
      <w:r>
        <w:rPr>
          <w:bCs/>
        </w:rPr>
        <w:t>я</w:t>
      </w:r>
      <w:r w:rsidRPr="00FD6926">
        <w:rPr>
          <w:bCs/>
        </w:rPr>
        <w:t xml:space="preserve"> Ленинский сельсовет муниципального района Куюргазинский район Республики Башкортостан</w:t>
      </w:r>
      <w:r w:rsidRPr="00133E22">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D176DA" w:rsidRPr="00133E22" w:rsidRDefault="00D176DA"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176DA" w:rsidRPr="00133E22" w:rsidRDefault="00D176DA"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D176DA" w:rsidRPr="00133E22" w:rsidRDefault="00D176DA"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D176DA" w:rsidRPr="00133E22" w:rsidRDefault="00D176DA"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D176DA" w:rsidRPr="00133E22" w:rsidRDefault="00D176DA"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D176DA" w:rsidRPr="00133E22" w:rsidRDefault="00D176DA"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176DA" w:rsidRPr="00133E22" w:rsidRDefault="00D176DA"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176DA" w:rsidRPr="00133E22" w:rsidRDefault="00D176DA"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176DA" w:rsidRPr="00133E22" w:rsidRDefault="00D176DA"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176DA" w:rsidRPr="00133E22" w:rsidRDefault="00D176DA"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Pr="00FD6926">
        <w:rPr>
          <w:color w:val="000000"/>
        </w:rPr>
        <w:t>ом</w:t>
      </w:r>
      <w:r w:rsidRPr="00133E22">
        <w:rPr>
          <w:color w:val="000000"/>
        </w:rPr>
        <w:t xml:space="preserve"> сайт</w:t>
      </w:r>
      <w:r>
        <w:rPr>
          <w:color w:val="000000"/>
        </w:rPr>
        <w:t>е</w:t>
      </w:r>
      <w:r w:rsidRPr="00133E22">
        <w:rPr>
          <w:color w:val="000000"/>
        </w:rPr>
        <w:t xml:space="preserve"> Администрации (Уполномоченного органа) </w:t>
      </w:r>
      <w:r>
        <w:rPr>
          <w:color w:val="000000"/>
          <w:lang w:val="en-US"/>
        </w:rPr>
        <w:t>http</w:t>
      </w:r>
      <w:r w:rsidRPr="00FD6926">
        <w:rPr>
          <w:color w:val="000000"/>
        </w:rPr>
        <w:t>:/</w:t>
      </w:r>
      <w:r>
        <w:rPr>
          <w:color w:val="000000"/>
          <w:lang w:val="en-US"/>
        </w:rPr>
        <w:t>lenin</w:t>
      </w:r>
      <w:r w:rsidRPr="00FD6926">
        <w:rPr>
          <w:color w:val="000000"/>
        </w:rPr>
        <w:t>-</w:t>
      </w:r>
      <w:r>
        <w:rPr>
          <w:color w:val="000000"/>
          <w:lang w:val="en-US"/>
        </w:rPr>
        <w:t>sp</w:t>
      </w:r>
      <w:r w:rsidRPr="00FD6926">
        <w:rPr>
          <w:color w:val="000000"/>
        </w:rPr>
        <w:t>.</w:t>
      </w:r>
      <w:r>
        <w:rPr>
          <w:color w:val="000000"/>
          <w:lang w:val="en-US"/>
        </w:rPr>
        <w:t>ru</w:t>
      </w:r>
      <w:r w:rsidRPr="00FD6926">
        <w:rPr>
          <w:color w:val="000000"/>
        </w:rPr>
        <w:t>/</w:t>
      </w:r>
      <w:r w:rsidRPr="00133E22">
        <w:rPr>
          <w:color w:val="000000"/>
        </w:rPr>
        <w:t>;</w:t>
      </w:r>
    </w:p>
    <w:p w:rsidR="00D176DA" w:rsidRPr="00133E22" w:rsidRDefault="00D176DA"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D176DA" w:rsidRPr="00133E22" w:rsidRDefault="00D176DA"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D176DA" w:rsidRPr="00133E22" w:rsidRDefault="00D176DA"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176DA" w:rsidRPr="00133E22" w:rsidRDefault="00D176DA"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176DA" w:rsidRPr="00133E22" w:rsidRDefault="00D176DA"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176DA" w:rsidRPr="00133E22" w:rsidRDefault="00D176DA"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176DA" w:rsidRPr="00133E22" w:rsidRDefault="00D176DA"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176DA" w:rsidRPr="00133E22" w:rsidRDefault="00D176DA"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76DA" w:rsidRDefault="00D176DA"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76DA" w:rsidRPr="00133E22" w:rsidRDefault="00D176DA"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76DA" w:rsidRPr="00133E22" w:rsidRDefault="00D176DA"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176DA" w:rsidRPr="007A4334" w:rsidRDefault="00D176DA"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76DA" w:rsidRPr="007A4334" w:rsidRDefault="00D176DA"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176DA" w:rsidRPr="007A4334" w:rsidRDefault="00D176DA"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176DA" w:rsidRPr="007A4334" w:rsidRDefault="00D176DA"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176DA" w:rsidRPr="007A4334" w:rsidRDefault="00D176DA" w:rsidP="00304EC2">
      <w:pPr>
        <w:tabs>
          <w:tab w:val="left" w:pos="7425"/>
        </w:tabs>
        <w:spacing w:after="0" w:line="240" w:lineRule="auto"/>
        <w:ind w:firstLine="709"/>
        <w:jc w:val="both"/>
      </w:pPr>
      <w:r w:rsidRPr="007A4334">
        <w:t>назначить другое время для консультаций</w:t>
      </w:r>
      <w:r>
        <w:t>.</w:t>
      </w:r>
    </w:p>
    <w:p w:rsidR="00D176DA" w:rsidRDefault="00D176DA"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76DA" w:rsidRDefault="00D176DA"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176DA" w:rsidRDefault="00D176DA"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176DA" w:rsidRPr="00133E22" w:rsidRDefault="00D176DA"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D176DA" w:rsidRPr="00133E22" w:rsidRDefault="00D176DA" w:rsidP="00304EC2">
      <w:pPr>
        <w:autoSpaceDE w:val="0"/>
        <w:autoSpaceDN w:val="0"/>
        <w:adjustRightInd w:val="0"/>
        <w:spacing w:after="0" w:line="240" w:lineRule="auto"/>
        <w:ind w:firstLine="709"/>
        <w:jc w:val="both"/>
      </w:pPr>
      <w:r w:rsidRPr="00133E22">
        <w:t>1.9. На РПГУ размещается следующая информация:</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176DA" w:rsidRPr="00133E22" w:rsidRDefault="00D176DA" w:rsidP="00304EC2">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176DA" w:rsidRPr="00133E22" w:rsidRDefault="00D176DA"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176DA" w:rsidRPr="00133E22" w:rsidRDefault="00D176DA"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6DA" w:rsidRPr="00133E22" w:rsidRDefault="00D176DA"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D176DA" w:rsidRPr="00133E22" w:rsidRDefault="00D176DA"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176DA" w:rsidRPr="00133E22" w:rsidRDefault="00D176DA" w:rsidP="00304EC2">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D176DA" w:rsidRPr="00133E22" w:rsidRDefault="00D176DA"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76DA" w:rsidRDefault="00D176DA"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176DA" w:rsidRPr="005219EC" w:rsidRDefault="00D176DA"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176DA" w:rsidRDefault="00D176DA" w:rsidP="007556AF">
      <w:pPr>
        <w:autoSpaceDE w:val="0"/>
        <w:autoSpaceDN w:val="0"/>
        <w:adjustRightInd w:val="0"/>
        <w:spacing w:after="0" w:line="240" w:lineRule="auto"/>
        <w:ind w:firstLine="709"/>
        <w:jc w:val="center"/>
        <w:outlineLvl w:val="0"/>
        <w:rPr>
          <w:b/>
          <w:bCs/>
        </w:rPr>
      </w:pPr>
      <w:bookmarkStart w:id="5" w:name="Par20"/>
      <w:bookmarkEnd w:id="5"/>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center"/>
      </w:pPr>
    </w:p>
    <w:p w:rsidR="00D176DA" w:rsidRPr="005219EC" w:rsidRDefault="00D176DA" w:rsidP="007556AF">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widowControl w:val="0"/>
        <w:tabs>
          <w:tab w:val="left" w:pos="567"/>
        </w:tabs>
        <w:spacing w:after="0" w:line="240" w:lineRule="auto"/>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D176DA" w:rsidRPr="00FD6926" w:rsidRDefault="00D176DA" w:rsidP="00274FEC">
      <w:pPr>
        <w:autoSpaceDE w:val="0"/>
        <w:autoSpaceDN w:val="0"/>
        <w:adjustRightInd w:val="0"/>
        <w:spacing w:after="0" w:line="240" w:lineRule="auto"/>
        <w:ind w:firstLine="709"/>
        <w:jc w:val="both"/>
      </w:pPr>
      <w:r w:rsidRPr="005219EC">
        <w:t xml:space="preserve">2.2. Муниципальная услуга предоставляется Администрацией </w:t>
      </w:r>
      <w:r w:rsidRPr="00FD6926">
        <w:rPr>
          <w:bCs/>
        </w:rPr>
        <w:t>сельского поселения Ленинский сельсовет муниципального района Куюргазинский район Республики Башкортостан</w:t>
      </w:r>
    </w:p>
    <w:p w:rsidR="00D176DA" w:rsidRPr="005219EC" w:rsidRDefault="00D176DA" w:rsidP="007556AF">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176DA" w:rsidRDefault="00D176DA" w:rsidP="007556AF">
      <w:pPr>
        <w:autoSpaceDE w:val="0"/>
        <w:autoSpaceDN w:val="0"/>
        <w:adjustRightInd w:val="0"/>
        <w:spacing w:after="0" w:line="240" w:lineRule="auto"/>
        <w:ind w:firstLine="709"/>
        <w:jc w:val="both"/>
      </w:pPr>
      <w:r w:rsidRPr="005219EC">
        <w:t>При предоставлении муниципальной услуги Администрация, Уполномоченный орган взаимодействует с:</w:t>
      </w:r>
    </w:p>
    <w:p w:rsidR="00D176DA" w:rsidRPr="00C12A67" w:rsidRDefault="00D176DA" w:rsidP="000E6D18">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D176DA" w:rsidRPr="005219EC" w:rsidRDefault="00D176DA" w:rsidP="007556AF">
      <w:pPr>
        <w:widowControl w:val="0"/>
        <w:autoSpaceDE w:val="0"/>
        <w:autoSpaceDN w:val="0"/>
        <w:adjustRightInd w:val="0"/>
        <w:spacing w:after="0" w:line="240" w:lineRule="auto"/>
        <w:ind w:firstLine="709"/>
        <w:jc w:val="both"/>
        <w:outlineLvl w:val="2"/>
      </w:pPr>
      <w:r>
        <w:t>- Федеральной налоговой службой.</w:t>
      </w:r>
    </w:p>
    <w:p w:rsidR="00D176DA" w:rsidRPr="005219EC" w:rsidRDefault="00D176DA" w:rsidP="007556AF">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D176DA" w:rsidRPr="005219EC" w:rsidRDefault="00D176DA" w:rsidP="007556AF">
      <w:pPr>
        <w:autoSpaceDE w:val="0"/>
        <w:autoSpaceDN w:val="0"/>
        <w:adjustRightInd w:val="0"/>
        <w:spacing w:after="0" w:line="240" w:lineRule="auto"/>
        <w:ind w:firstLine="709"/>
        <w:jc w:val="both"/>
      </w:pPr>
      <w:r w:rsidRPr="005219EC">
        <w:t xml:space="preserve">постановление Администрации  </w:t>
      </w:r>
      <w:r w:rsidRPr="008704BB">
        <w:rPr>
          <w:bCs/>
        </w:rPr>
        <w:t>сельского поселения Ленинский сельсовет муниципального района Куюргазинский район Республики Башкортостан</w:t>
      </w:r>
      <w:r w:rsidRPr="005219EC" w:rsidDel="008704BB">
        <w:t xml:space="preserve">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D176DA" w:rsidRPr="005219EC" w:rsidRDefault="00D176DA" w:rsidP="007556AF">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D176DA" w:rsidRPr="005219EC" w:rsidRDefault="00D176DA" w:rsidP="007556AF">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D176DA" w:rsidRPr="005219EC" w:rsidRDefault="00D176DA" w:rsidP="007556AF">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D176DA" w:rsidRPr="005219EC" w:rsidRDefault="00D176DA"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D176DA" w:rsidRPr="005219EC" w:rsidRDefault="00D176DA" w:rsidP="007556AF">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D176DA" w:rsidRPr="005219EC" w:rsidRDefault="00D176DA" w:rsidP="005E2369">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D176DA" w:rsidRPr="005219EC" w:rsidRDefault="00D176DA"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176DA" w:rsidRPr="005219EC" w:rsidRDefault="00D176DA"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176DA" w:rsidRPr="005219EC" w:rsidRDefault="00D176DA"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D176DA" w:rsidRPr="005219EC" w:rsidRDefault="00D176DA" w:rsidP="007556AF">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176DA" w:rsidRPr="005219EC" w:rsidRDefault="00D176DA" w:rsidP="007556AF">
      <w:pPr>
        <w:autoSpaceDE w:val="0"/>
        <w:autoSpaceDN w:val="0"/>
        <w:adjustRightInd w:val="0"/>
        <w:spacing w:after="0" w:line="240" w:lineRule="auto"/>
        <w:ind w:firstLine="709"/>
        <w:jc w:val="both"/>
        <w:outlineLvl w:val="0"/>
        <w:rPr>
          <w:b/>
          <w:bCs/>
        </w:rPr>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76DA" w:rsidRPr="005219EC" w:rsidRDefault="00D176DA" w:rsidP="005E2369">
      <w:pPr>
        <w:widowControl w:val="0"/>
        <w:tabs>
          <w:tab w:val="left" w:pos="567"/>
        </w:tabs>
        <w:spacing w:after="0" w:line="240" w:lineRule="auto"/>
        <w:ind w:firstLine="709"/>
        <w:contextualSpacing/>
        <w:jc w:val="both"/>
      </w:pPr>
      <w:bookmarkStart w:id="6" w:name="Par0"/>
      <w:bookmarkEnd w:id="6"/>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76DA" w:rsidRPr="005219EC" w:rsidRDefault="00D176DA" w:rsidP="005E2369">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176DA" w:rsidRPr="005219EC" w:rsidRDefault="00D176DA"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176DA" w:rsidRPr="005219EC" w:rsidRDefault="00D176DA"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D176DA" w:rsidRPr="005219EC" w:rsidRDefault="00D176DA" w:rsidP="005E2369">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D176DA" w:rsidRPr="008704BB" w:rsidRDefault="00D176DA" w:rsidP="005E2369">
      <w:pPr>
        <w:pStyle w:val="ConsPlusNormal"/>
        <w:ind w:firstLine="709"/>
        <w:jc w:val="both"/>
        <w:rPr>
          <w:sz w:val="28"/>
          <w:szCs w:val="28"/>
        </w:rPr>
      </w:pPr>
      <w:r w:rsidRPr="008704BB">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76DA" w:rsidRPr="008704BB" w:rsidRDefault="00D176DA" w:rsidP="005E2369">
      <w:pPr>
        <w:pStyle w:val="ConsPlusNormal"/>
        <w:ind w:firstLine="709"/>
        <w:jc w:val="both"/>
        <w:rPr>
          <w:sz w:val="28"/>
          <w:szCs w:val="28"/>
        </w:rPr>
      </w:pPr>
      <w:r w:rsidRPr="008704BB">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176DA" w:rsidRPr="008704BB" w:rsidRDefault="00D176DA" w:rsidP="005E2369">
      <w:pPr>
        <w:pStyle w:val="ConsPlusNormal"/>
        <w:ind w:firstLine="709"/>
        <w:jc w:val="both"/>
        <w:rPr>
          <w:sz w:val="28"/>
          <w:szCs w:val="28"/>
        </w:rPr>
      </w:pPr>
      <w:r w:rsidRPr="008704BB">
        <w:rPr>
          <w:sz w:val="28"/>
          <w:szCs w:val="28"/>
        </w:rPr>
        <w:t>в форме документа на бумажном носителе через многофункциональный центр по месту представления заявления.</w:t>
      </w:r>
    </w:p>
    <w:p w:rsidR="00D176DA" w:rsidRDefault="00D176DA" w:rsidP="00BF1832">
      <w:pPr>
        <w:autoSpaceDE w:val="0"/>
        <w:autoSpaceDN w:val="0"/>
        <w:adjustRightInd w:val="0"/>
        <w:spacing w:after="0" w:line="240" w:lineRule="auto"/>
        <w:ind w:firstLine="709"/>
        <w:jc w:val="both"/>
      </w:pPr>
      <w:r w:rsidRPr="005219EC">
        <w:rPr>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76DA" w:rsidRDefault="00D176DA"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176DA" w:rsidRDefault="00D176DA" w:rsidP="000B55D2">
      <w:pPr>
        <w:autoSpaceDE w:val="0"/>
        <w:autoSpaceDN w:val="0"/>
        <w:adjustRightInd w:val="0"/>
        <w:spacing w:after="0" w:line="240" w:lineRule="auto"/>
        <w:ind w:firstLine="709"/>
        <w:jc w:val="both"/>
        <w:rPr>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176DA" w:rsidRPr="005219EC" w:rsidRDefault="00D176DA">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176DA" w:rsidRPr="005219EC" w:rsidRDefault="00D176DA"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D176DA" w:rsidRPr="005219EC" w:rsidRDefault="00D176DA"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176DA" w:rsidRPr="005219EC" w:rsidRDefault="00D176DA"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D176DA" w:rsidRPr="005219EC" w:rsidRDefault="00D176DA"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76DA" w:rsidRPr="005219EC" w:rsidRDefault="00D176DA"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D176DA" w:rsidRPr="005219EC" w:rsidRDefault="00D176DA"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176DA" w:rsidRPr="005219EC" w:rsidRDefault="00D176DA"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176DA" w:rsidRPr="005219EC" w:rsidRDefault="00D176DA"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D176DA" w:rsidRPr="005219EC" w:rsidRDefault="00D176DA"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D176DA" w:rsidRPr="005219EC" w:rsidRDefault="00D176DA"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76DA" w:rsidRPr="005219EC" w:rsidRDefault="00D176DA"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D176DA" w:rsidRPr="005219EC" w:rsidRDefault="00D176DA"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176DA" w:rsidRPr="005219EC" w:rsidRDefault="00D176DA" w:rsidP="007556AF">
      <w:pPr>
        <w:pStyle w:val="NormalWeb"/>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176DA" w:rsidRPr="005219EC" w:rsidRDefault="00D176DA" w:rsidP="007556AF">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176DA" w:rsidRPr="005219EC" w:rsidRDefault="00D176DA" w:rsidP="007556AF">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176DA" w:rsidRPr="005219EC" w:rsidRDefault="00D176DA" w:rsidP="007556AF">
      <w:pPr>
        <w:autoSpaceDE w:val="0"/>
        <w:autoSpaceDN w:val="0"/>
        <w:adjustRightInd w:val="0"/>
        <w:spacing w:after="0" w:line="240" w:lineRule="auto"/>
        <w:ind w:firstLine="709"/>
        <w:jc w:val="both"/>
        <w:rPr>
          <w:bCs/>
        </w:rPr>
      </w:pPr>
      <w:bookmarkStart w:id="7" w:name="Par26"/>
      <w:bookmarkEnd w:id="7"/>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176DA" w:rsidRPr="005219EC" w:rsidRDefault="00D176DA" w:rsidP="007556AF">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D176DA" w:rsidRPr="005219EC" w:rsidRDefault="00D176DA"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176DA" w:rsidRPr="005219EC" w:rsidRDefault="00D176DA" w:rsidP="007556AF">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D176DA" w:rsidRPr="005219EC" w:rsidRDefault="00D176DA" w:rsidP="007556AF">
      <w:pPr>
        <w:autoSpaceDE w:val="0"/>
        <w:autoSpaceDN w:val="0"/>
        <w:adjustRightInd w:val="0"/>
        <w:spacing w:after="0" w:line="240" w:lineRule="auto"/>
        <w:ind w:firstLine="709"/>
        <w:jc w:val="both"/>
      </w:pPr>
      <w:r w:rsidRPr="005219EC">
        <w:t>2.9.1. В отношении земельных участков:</w:t>
      </w:r>
    </w:p>
    <w:p w:rsidR="00D176DA" w:rsidRPr="005219EC" w:rsidRDefault="00D176DA"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176DA" w:rsidRPr="005219EC" w:rsidRDefault="00D176DA"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76DA" w:rsidRPr="005219EC" w:rsidRDefault="00D176DA"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D176DA" w:rsidRPr="005219EC" w:rsidRDefault="00D176DA"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D176DA" w:rsidRPr="005219EC" w:rsidRDefault="00D176DA"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76DA" w:rsidRPr="005219EC" w:rsidRDefault="00D176DA"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176DA" w:rsidRDefault="00D176DA"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D176DA" w:rsidRPr="005219EC" w:rsidRDefault="00D176D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D176DA" w:rsidRPr="005219EC" w:rsidRDefault="00D176DA" w:rsidP="007556AF">
      <w:pPr>
        <w:autoSpaceDE w:val="0"/>
        <w:autoSpaceDN w:val="0"/>
        <w:adjustRightInd w:val="0"/>
        <w:spacing w:after="0" w:line="240" w:lineRule="auto"/>
        <w:ind w:firstLine="709"/>
        <w:jc w:val="both"/>
      </w:pPr>
      <w:r w:rsidRPr="005219EC">
        <w:t>2.9.3. В отношении помещений:</w:t>
      </w:r>
    </w:p>
    <w:p w:rsidR="00D176DA" w:rsidRPr="005219EC" w:rsidRDefault="00D176DA"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76DA" w:rsidRPr="005219EC" w:rsidRDefault="00D176DA"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76DA" w:rsidRDefault="00D176DA"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D176DA" w:rsidRPr="005219EC" w:rsidRDefault="00D176D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D176DA" w:rsidRPr="005219EC" w:rsidRDefault="00D176DA" w:rsidP="007556AF">
      <w:pPr>
        <w:autoSpaceDE w:val="0"/>
        <w:autoSpaceDN w:val="0"/>
        <w:adjustRightInd w:val="0"/>
        <w:spacing w:after="0" w:line="240" w:lineRule="auto"/>
        <w:ind w:firstLine="709"/>
        <w:jc w:val="both"/>
      </w:pPr>
      <w:bookmarkStart w:id="8" w:name="Par16"/>
      <w:bookmarkEnd w:id="8"/>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D176DA" w:rsidRPr="005219EC" w:rsidRDefault="00D176DA" w:rsidP="007556AF">
      <w:pPr>
        <w:autoSpaceDE w:val="0"/>
        <w:autoSpaceDN w:val="0"/>
        <w:adjustRightInd w:val="0"/>
        <w:spacing w:after="0" w:line="240" w:lineRule="auto"/>
        <w:ind w:firstLine="709"/>
        <w:jc w:val="both"/>
      </w:pPr>
      <w:r w:rsidRPr="005219EC">
        <w:t>2.10.1. В отношении земельных участков:</w:t>
      </w:r>
    </w:p>
    <w:p w:rsidR="00D176DA" w:rsidRPr="005219EC" w:rsidRDefault="00D176DA" w:rsidP="007556AF">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76DA" w:rsidRPr="005219EC" w:rsidRDefault="00D176DA"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D176DA" w:rsidRPr="005219EC" w:rsidRDefault="00D176DA" w:rsidP="007556AF">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76DA" w:rsidRPr="005219EC" w:rsidRDefault="00D176DA" w:rsidP="007556AF">
      <w:pPr>
        <w:autoSpaceDE w:val="0"/>
        <w:autoSpaceDN w:val="0"/>
        <w:adjustRightInd w:val="0"/>
        <w:spacing w:after="0" w:line="240" w:lineRule="auto"/>
        <w:ind w:firstLine="709"/>
        <w:jc w:val="both"/>
      </w:pPr>
      <w:r w:rsidRPr="005219EC">
        <w:t>2.10.3. В отношении помещений:</w:t>
      </w:r>
    </w:p>
    <w:p w:rsidR="00D176DA" w:rsidRPr="005219EC" w:rsidRDefault="00D176DA" w:rsidP="007556AF">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76DA" w:rsidRPr="005219EC" w:rsidRDefault="00D176DA"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76DA" w:rsidRPr="005219EC" w:rsidRDefault="00D176DA"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176DA" w:rsidRPr="005219EC" w:rsidRDefault="00D176DA" w:rsidP="007556AF">
      <w:pPr>
        <w:autoSpaceDE w:val="0"/>
        <w:autoSpaceDN w:val="0"/>
        <w:adjustRightInd w:val="0"/>
        <w:spacing w:after="0" w:line="240" w:lineRule="auto"/>
        <w:ind w:firstLine="709"/>
        <w:jc w:val="both"/>
        <w:rPr>
          <w:spacing w:val="-4"/>
        </w:rPr>
      </w:pPr>
      <w:bookmarkStart w:id="9" w:name="Par31"/>
      <w:bookmarkEnd w:id="9"/>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176DA" w:rsidRPr="005219EC" w:rsidRDefault="00D176DA" w:rsidP="007556AF">
      <w:pPr>
        <w:autoSpaceDE w:val="0"/>
        <w:autoSpaceDN w:val="0"/>
        <w:adjustRightInd w:val="0"/>
        <w:spacing w:after="0" w:line="240" w:lineRule="auto"/>
        <w:ind w:firstLine="709"/>
        <w:jc w:val="center"/>
        <w:rPr>
          <w:b/>
        </w:rPr>
      </w:pPr>
    </w:p>
    <w:p w:rsidR="00D176DA" w:rsidRPr="005219EC" w:rsidRDefault="00D176DA"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D176DA" w:rsidRPr="005219EC" w:rsidRDefault="00D176DA" w:rsidP="007556AF">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D176DA" w:rsidRPr="005219EC" w:rsidRDefault="00D176DA" w:rsidP="007556AF">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76DA" w:rsidRPr="005219EC" w:rsidRDefault="00D176DA" w:rsidP="007556AF">
      <w:pPr>
        <w:widowControl w:val="0"/>
        <w:tabs>
          <w:tab w:val="left" w:pos="567"/>
        </w:tabs>
        <w:spacing w:after="0" w:line="240" w:lineRule="auto"/>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D176DA" w:rsidRPr="005219EC" w:rsidRDefault="00D176DA"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6DA" w:rsidRPr="005219EC" w:rsidRDefault="00D176DA"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6DA" w:rsidRPr="005219EC" w:rsidRDefault="00D176DA"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6DA" w:rsidRPr="005219EC" w:rsidRDefault="00D176DA"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6DA" w:rsidRPr="005219EC" w:rsidRDefault="00D176DA"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76DA" w:rsidRPr="005219EC" w:rsidRDefault="00D176DA" w:rsidP="007556AF">
      <w:pPr>
        <w:widowControl w:val="0"/>
        <w:autoSpaceDE w:val="0"/>
        <w:autoSpaceDN w:val="0"/>
        <w:adjustRightInd w:val="0"/>
        <w:spacing w:after="0" w:line="240" w:lineRule="auto"/>
        <w:ind w:firstLine="709"/>
        <w:jc w:val="both"/>
      </w:pPr>
      <w:r w:rsidRPr="005219EC">
        <w:t>2.14. При предоставлении муниципальных услуг в электронной форме с использованием РПГУ запрещено:</w:t>
      </w:r>
    </w:p>
    <w:p w:rsidR="00D176DA" w:rsidRPr="005219EC" w:rsidRDefault="00D176DA" w:rsidP="007556AF">
      <w:pPr>
        <w:widowControl w:val="0"/>
        <w:autoSpaceDE w:val="0"/>
        <w:autoSpaceDN w:val="0"/>
        <w:adjustRightInd w:val="0"/>
        <w:spacing w:after="0" w:line="240" w:lineRule="auto"/>
        <w:ind w:firstLine="709"/>
        <w:jc w:val="both"/>
      </w:pPr>
      <w:r w:rsidRPr="005219E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76DA" w:rsidRPr="005219EC" w:rsidRDefault="00D176DA" w:rsidP="007556AF">
      <w:pPr>
        <w:widowControl w:val="0"/>
        <w:autoSpaceDE w:val="0"/>
        <w:autoSpaceDN w:val="0"/>
        <w:adjustRightInd w:val="0"/>
        <w:spacing w:after="0" w:line="240" w:lineRule="auto"/>
        <w:ind w:firstLine="709"/>
        <w:jc w:val="both"/>
      </w:pPr>
      <w:r w:rsidRPr="005219EC">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76DA" w:rsidRPr="005219EC" w:rsidRDefault="00D176DA" w:rsidP="007556AF">
      <w:pPr>
        <w:widowControl w:val="0"/>
        <w:autoSpaceDE w:val="0"/>
        <w:autoSpaceDN w:val="0"/>
        <w:adjustRightInd w:val="0"/>
        <w:spacing w:after="0" w:line="240" w:lineRule="auto"/>
        <w:ind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176DA" w:rsidRPr="005219EC" w:rsidRDefault="00D176DA" w:rsidP="007556AF">
      <w:pPr>
        <w:widowControl w:val="0"/>
        <w:autoSpaceDE w:val="0"/>
        <w:autoSpaceDN w:val="0"/>
        <w:adjustRightInd w:val="0"/>
        <w:spacing w:after="0" w:line="240" w:lineRule="auto"/>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176DA" w:rsidRPr="005219EC" w:rsidRDefault="00D176DA" w:rsidP="007556AF">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D176DA" w:rsidRPr="005219EC" w:rsidRDefault="00D176DA"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176DA" w:rsidRPr="005219EC" w:rsidRDefault="00D176DA"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176DA" w:rsidRPr="005219EC" w:rsidRDefault="00D176DA"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176DA" w:rsidRPr="005219EC" w:rsidRDefault="00D176DA" w:rsidP="007556AF">
      <w:pPr>
        <w:spacing w:after="0" w:line="240" w:lineRule="auto"/>
        <w:ind w:firstLine="709"/>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D176DA" w:rsidRPr="005219EC" w:rsidRDefault="00D176DA" w:rsidP="007556AF">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D176DA" w:rsidRPr="005219EC" w:rsidRDefault="00D176DA" w:rsidP="007556AF">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176DA" w:rsidRPr="005219EC" w:rsidRDefault="00D176DA"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176DA" w:rsidRPr="005219EC" w:rsidRDefault="00D176DA"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176DA" w:rsidRPr="005219EC" w:rsidRDefault="00D176DA"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Pr="005219EC">
        <w:t>1.1.1., 1.1.3.-1.1.7. Административного регламента.</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76DA" w:rsidRPr="005219EC" w:rsidRDefault="00D176DA" w:rsidP="007556AF">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176DA" w:rsidRPr="005219EC" w:rsidRDefault="00D176DA" w:rsidP="007556AF">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D176DA" w:rsidRPr="005219EC" w:rsidRDefault="00D176DA" w:rsidP="007556AF">
      <w:pPr>
        <w:spacing w:after="0" w:line="240" w:lineRule="auto"/>
        <w:ind w:firstLine="709"/>
      </w:pPr>
    </w:p>
    <w:p w:rsidR="00D176DA" w:rsidRPr="005219EC" w:rsidRDefault="00D176DA" w:rsidP="007556AF">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D176DA" w:rsidRPr="005219EC" w:rsidRDefault="00D176DA" w:rsidP="007556AF">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176DA" w:rsidRPr="005219EC" w:rsidRDefault="00D176DA" w:rsidP="007556AF">
      <w:pPr>
        <w:spacing w:after="0" w:line="240" w:lineRule="auto"/>
        <w:ind w:firstLine="709"/>
      </w:pPr>
    </w:p>
    <w:p w:rsidR="00D176DA" w:rsidRPr="005219EC" w:rsidRDefault="00D176DA"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D176DA" w:rsidRPr="005219EC" w:rsidRDefault="00D176DA" w:rsidP="007556AF">
      <w:pPr>
        <w:widowControl w:val="0"/>
        <w:autoSpaceDE w:val="0"/>
        <w:autoSpaceDN w:val="0"/>
        <w:adjustRightInd w:val="0"/>
        <w:spacing w:after="0" w:line="240" w:lineRule="auto"/>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76DA" w:rsidRPr="005219EC" w:rsidRDefault="00D176DA"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76DA" w:rsidRPr="005219EC" w:rsidRDefault="00D176DA"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76DA" w:rsidRPr="005219EC" w:rsidRDefault="00D176DA"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76DA" w:rsidRPr="005219EC" w:rsidRDefault="00D176DA"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D176DA" w:rsidRPr="005219EC" w:rsidRDefault="00D176DA"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D176DA" w:rsidRPr="005219EC" w:rsidRDefault="00D176DA"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D176DA" w:rsidRPr="005219EC" w:rsidRDefault="00D176DA"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D176DA" w:rsidRPr="005219EC" w:rsidRDefault="00D176DA"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D176DA" w:rsidRPr="005219EC" w:rsidRDefault="00D176DA"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D176DA" w:rsidRPr="005219EC" w:rsidRDefault="00D176DA"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D176DA" w:rsidRPr="005219EC" w:rsidRDefault="00D176DA"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D176DA" w:rsidRPr="005219EC" w:rsidRDefault="00D176DA" w:rsidP="007556AF">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76DA" w:rsidRPr="005219EC" w:rsidRDefault="00D176DA"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76DA" w:rsidRPr="005219EC" w:rsidRDefault="00D176DA"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D176DA" w:rsidRPr="005219EC" w:rsidRDefault="00D176DA"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D176DA" w:rsidRPr="005219EC" w:rsidRDefault="00D176DA"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D176DA" w:rsidRPr="005219EC" w:rsidRDefault="00D176DA"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D176DA" w:rsidRPr="005219EC" w:rsidRDefault="00D176DA" w:rsidP="007556AF">
      <w:pPr>
        <w:widowControl w:val="0"/>
        <w:autoSpaceDE w:val="0"/>
        <w:autoSpaceDN w:val="0"/>
        <w:adjustRightInd w:val="0"/>
        <w:spacing w:after="0" w:line="240" w:lineRule="auto"/>
        <w:ind w:firstLine="709"/>
        <w:jc w:val="both"/>
      </w:pPr>
      <w:r w:rsidRPr="005219EC">
        <w:t>графика приема Заявителей.</w:t>
      </w:r>
    </w:p>
    <w:p w:rsidR="00D176DA" w:rsidRPr="005219EC" w:rsidRDefault="00D176DA"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76DA" w:rsidRPr="005219EC" w:rsidRDefault="00D176DA"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76DA" w:rsidRPr="005219EC" w:rsidRDefault="00D176DA"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D176DA" w:rsidRPr="005219EC" w:rsidRDefault="00D176DA"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D176DA" w:rsidRPr="005219EC" w:rsidRDefault="00D176DA"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76DA" w:rsidRPr="005219EC" w:rsidRDefault="00D176DA"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D176DA" w:rsidRPr="005219EC" w:rsidRDefault="00D176DA"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76DA" w:rsidRPr="005219EC" w:rsidRDefault="00D176DA"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76DA" w:rsidRPr="005219EC" w:rsidRDefault="00D176DA"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D176DA" w:rsidRPr="005219EC" w:rsidRDefault="00D176DA"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D176DA" w:rsidRPr="005219EC" w:rsidRDefault="00D176DA"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D176DA" w:rsidRPr="005219EC" w:rsidRDefault="00D176DA" w:rsidP="007556AF">
      <w:pPr>
        <w:autoSpaceDE w:val="0"/>
        <w:autoSpaceDN w:val="0"/>
        <w:adjustRightInd w:val="0"/>
        <w:spacing w:after="0" w:line="240" w:lineRule="auto"/>
        <w:ind w:firstLine="709"/>
        <w:jc w:val="both"/>
        <w:outlineLvl w:val="0"/>
        <w:rPr>
          <w:b/>
          <w:bCs/>
        </w:rPr>
      </w:pPr>
    </w:p>
    <w:p w:rsidR="00D176DA" w:rsidRPr="005219EC" w:rsidRDefault="00D176D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76DA" w:rsidRPr="005219EC" w:rsidRDefault="00D176DA" w:rsidP="007556AF">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D176DA" w:rsidRPr="005219EC" w:rsidRDefault="00D176DA" w:rsidP="007556AF">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176DA" w:rsidRPr="005219EC" w:rsidRDefault="00D176DA" w:rsidP="007556AF">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76DA" w:rsidRPr="005219EC" w:rsidRDefault="00D176DA" w:rsidP="007556AF">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176DA" w:rsidRPr="005219EC" w:rsidRDefault="00D176DA" w:rsidP="007556AF">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D176DA" w:rsidRPr="005219EC" w:rsidRDefault="00D176DA" w:rsidP="007556AF">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76DA" w:rsidRPr="005219EC" w:rsidRDefault="00D176DA" w:rsidP="007556AF">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D176DA" w:rsidRPr="005219EC" w:rsidRDefault="00D176DA" w:rsidP="007556AF">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176DA" w:rsidRPr="005219EC" w:rsidRDefault="00D176DA" w:rsidP="007556AF">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D176DA" w:rsidRPr="005219EC" w:rsidRDefault="00D176DA" w:rsidP="007556AF">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176DA" w:rsidRPr="005219EC" w:rsidRDefault="00D176DA" w:rsidP="007556AF">
      <w:pPr>
        <w:spacing w:after="0" w:line="240" w:lineRule="auto"/>
        <w:ind w:firstLine="709"/>
      </w:pPr>
    </w:p>
    <w:p w:rsidR="00D176DA" w:rsidRPr="005219EC" w:rsidRDefault="00D176DA"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76DA" w:rsidRPr="005219EC" w:rsidRDefault="00D176DA" w:rsidP="007556AF">
      <w:pPr>
        <w:widowControl w:val="0"/>
        <w:autoSpaceDE w:val="0"/>
        <w:autoSpaceDN w:val="0"/>
        <w:adjustRightInd w:val="0"/>
        <w:spacing w:after="0" w:line="240" w:lineRule="auto"/>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D176DA" w:rsidRPr="005219EC" w:rsidRDefault="00D176DA"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5219EC">
          <w:t>2009 г</w:t>
        </w:r>
      </w:smartTag>
      <w:r w:rsidRPr="005219EC">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176DA" w:rsidRPr="005219EC" w:rsidRDefault="00D176DA" w:rsidP="007556AF">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D176DA" w:rsidRPr="005219EC" w:rsidRDefault="00D176DA" w:rsidP="007556AF">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176DA" w:rsidRPr="005219EC" w:rsidRDefault="00D176DA"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176DA" w:rsidRPr="005219EC" w:rsidRDefault="00D176DA"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76DA" w:rsidRPr="005219EC" w:rsidRDefault="00D176DA"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76DA" w:rsidRPr="005219EC" w:rsidRDefault="00D176DA" w:rsidP="007556AF">
      <w:pPr>
        <w:widowControl w:val="0"/>
        <w:autoSpaceDE w:val="0"/>
        <w:autoSpaceDN w:val="0"/>
        <w:adjustRightInd w:val="0"/>
        <w:spacing w:after="0" w:line="240" w:lineRule="auto"/>
        <w:ind w:firstLine="709"/>
        <w:jc w:val="both"/>
      </w:pPr>
    </w:p>
    <w:p w:rsidR="00D176DA" w:rsidRPr="005219EC" w:rsidRDefault="00D176DA"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76DA" w:rsidRPr="005219EC" w:rsidRDefault="00D176DA"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D176DA" w:rsidRPr="005219EC" w:rsidRDefault="00D176DA"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D176DA" w:rsidRPr="005219EC" w:rsidRDefault="00D176DA" w:rsidP="007556AF">
      <w:pPr>
        <w:autoSpaceDE w:val="0"/>
        <w:autoSpaceDN w:val="0"/>
        <w:adjustRightInd w:val="0"/>
        <w:spacing w:after="0" w:line="240" w:lineRule="auto"/>
        <w:ind w:firstLine="709"/>
        <w:jc w:val="both"/>
      </w:pPr>
      <w:r w:rsidRPr="005219EC">
        <w:t>прием и регистрация заявления;</w:t>
      </w:r>
    </w:p>
    <w:p w:rsidR="00D176DA" w:rsidRPr="005219EC" w:rsidRDefault="00D176DA" w:rsidP="007556AF">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D176DA" w:rsidRPr="005219EC" w:rsidRDefault="00D176DA" w:rsidP="007556AF">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D176DA" w:rsidRDefault="00D176DA"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D176DA" w:rsidRPr="005219EC" w:rsidRDefault="00D176DA" w:rsidP="007556AF">
      <w:pPr>
        <w:widowControl w:val="0"/>
        <w:tabs>
          <w:tab w:val="left" w:pos="567"/>
        </w:tabs>
        <w:spacing w:after="0" w:line="240" w:lineRule="auto"/>
        <w:ind w:firstLine="709"/>
        <w:contextualSpacing/>
        <w:jc w:val="both"/>
        <w:rPr>
          <w:b/>
        </w:rPr>
      </w:pPr>
    </w:p>
    <w:p w:rsidR="00D176DA" w:rsidRPr="005219EC" w:rsidRDefault="00D176DA"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D176DA" w:rsidRPr="005219EC" w:rsidRDefault="00D176DA"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D176DA" w:rsidRPr="005219EC" w:rsidRDefault="00D176DA" w:rsidP="007556AF">
      <w:pPr>
        <w:widowControl w:val="0"/>
        <w:autoSpaceDE w:val="0"/>
        <w:autoSpaceDN w:val="0"/>
        <w:adjustRightInd w:val="0"/>
        <w:spacing w:after="0" w:line="240" w:lineRule="auto"/>
        <w:ind w:firstLine="709"/>
        <w:jc w:val="both"/>
      </w:pPr>
      <w:r w:rsidRPr="005219EC">
        <w:t>Заявление, поданное в Администрацию</w:t>
      </w:r>
      <w:r>
        <w:t xml:space="preserve"> (</w:t>
      </w:r>
      <w:r w:rsidRPr="005219EC">
        <w:t>Уполномоченный орган</w:t>
      </w:r>
      <w:r>
        <w:t>)</w:t>
      </w:r>
      <w:r w:rsidRPr="005219EC">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t>8.2.</w:t>
      </w:r>
      <w:r w:rsidRPr="005219EC">
        <w:t xml:space="preserve"> Административного регламента, ответственный специалист отказывает в приеме документов, с разъяснением причин отказа.</w:t>
      </w:r>
    </w:p>
    <w:p w:rsidR="00D176DA" w:rsidRPr="005219EC" w:rsidRDefault="00D176DA" w:rsidP="007556AF">
      <w:pPr>
        <w:widowControl w:val="0"/>
        <w:autoSpaceDE w:val="0"/>
        <w:autoSpaceDN w:val="0"/>
        <w:adjustRightInd w:val="0"/>
        <w:spacing w:after="0" w:line="240" w:lineRule="auto"/>
        <w:ind w:firstLine="709"/>
        <w:jc w:val="both"/>
      </w:pPr>
      <w:r w:rsidRPr="005219EC">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176DA" w:rsidRPr="005219EC" w:rsidRDefault="00D176DA" w:rsidP="007556AF">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D176DA" w:rsidRPr="005219EC" w:rsidRDefault="00D176DA" w:rsidP="007556AF">
      <w:pPr>
        <w:widowControl w:val="0"/>
        <w:tabs>
          <w:tab w:val="left" w:pos="567"/>
        </w:tabs>
        <w:spacing w:after="0" w:line="240" w:lineRule="auto"/>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D176DA" w:rsidRPr="005219EC" w:rsidRDefault="00D176DA" w:rsidP="007556AF">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176DA" w:rsidRPr="005219EC" w:rsidRDefault="00D176DA"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D176DA" w:rsidRPr="005219EC" w:rsidRDefault="00D176DA"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176DA" w:rsidRPr="005219EC" w:rsidRDefault="00D176DA" w:rsidP="007556AF">
      <w:pPr>
        <w:widowControl w:val="0"/>
        <w:tabs>
          <w:tab w:val="left" w:pos="567"/>
        </w:tabs>
        <w:spacing w:after="0" w:line="240" w:lineRule="auto"/>
        <w:ind w:firstLine="709"/>
        <w:contextualSpacing/>
        <w:jc w:val="both"/>
        <w:rPr>
          <w:b/>
        </w:rPr>
      </w:pPr>
    </w:p>
    <w:p w:rsidR="00D176DA" w:rsidRPr="005219EC" w:rsidRDefault="00D176DA" w:rsidP="00366C66">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D176DA" w:rsidRDefault="00D176DA" w:rsidP="00213EA7">
      <w:pPr>
        <w:widowControl w:val="0"/>
        <w:tabs>
          <w:tab w:val="left" w:pos="567"/>
        </w:tabs>
        <w:spacing w:after="0" w:line="240" w:lineRule="auto"/>
        <w:contextualSpacing/>
        <w:jc w:val="center"/>
        <w:rPr>
          <w:b/>
        </w:rPr>
      </w:pPr>
    </w:p>
    <w:p w:rsidR="00D176DA" w:rsidRPr="005219EC" w:rsidRDefault="00D176DA"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176DA" w:rsidRPr="005219EC" w:rsidRDefault="00D176DA"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176DA" w:rsidRPr="005219EC" w:rsidRDefault="00D176DA"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D176DA" w:rsidRPr="005219EC" w:rsidRDefault="00D176DA" w:rsidP="007556AF">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D176DA" w:rsidRPr="005219EC" w:rsidRDefault="00D176DA" w:rsidP="007556AF">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176DA" w:rsidRPr="005219EC" w:rsidRDefault="00D176DA"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176DA" w:rsidRPr="005219EC" w:rsidRDefault="00D176DA"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176DA" w:rsidRPr="00EC3BD7" w:rsidRDefault="00D176DA"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176DA" w:rsidRPr="005219EC" w:rsidRDefault="00D176DA" w:rsidP="007556AF">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D176DA" w:rsidRPr="005219EC" w:rsidRDefault="00D176DA" w:rsidP="007556AF">
      <w:pPr>
        <w:widowControl w:val="0"/>
        <w:tabs>
          <w:tab w:val="left" w:pos="567"/>
        </w:tabs>
        <w:spacing w:after="0" w:line="240" w:lineRule="auto"/>
        <w:ind w:firstLine="709"/>
        <w:contextualSpacing/>
        <w:jc w:val="both"/>
      </w:pPr>
    </w:p>
    <w:p w:rsidR="00D176DA" w:rsidRPr="005219EC" w:rsidRDefault="00D176DA" w:rsidP="00213EA7">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D176DA" w:rsidRPr="005219EC" w:rsidRDefault="00D176DA"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D176DA" w:rsidRDefault="00D176DA" w:rsidP="007556AF">
      <w:pPr>
        <w:autoSpaceDE w:val="0"/>
        <w:autoSpaceDN w:val="0"/>
        <w:adjustRightInd w:val="0"/>
        <w:spacing w:after="0" w:line="240" w:lineRule="auto"/>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D176DA" w:rsidRPr="005219EC" w:rsidRDefault="00D176DA"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176DA" w:rsidRPr="005219EC" w:rsidRDefault="00D176DA"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176DA" w:rsidRPr="005219EC" w:rsidRDefault="00D176DA" w:rsidP="007556AF">
      <w:pPr>
        <w:autoSpaceDE w:val="0"/>
        <w:autoSpaceDN w:val="0"/>
        <w:adjustRightInd w:val="0"/>
        <w:spacing w:after="0" w:line="240" w:lineRule="auto"/>
        <w:ind w:firstLine="709"/>
        <w:jc w:val="both"/>
      </w:pPr>
    </w:p>
    <w:p w:rsidR="00D176DA" w:rsidRDefault="00D176DA"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176DA" w:rsidRDefault="00D176DA" w:rsidP="00DD7544">
      <w:pPr>
        <w:widowControl w:val="0"/>
        <w:tabs>
          <w:tab w:val="left" w:pos="567"/>
        </w:tabs>
        <w:spacing w:after="0" w:line="240" w:lineRule="auto"/>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D176DA" w:rsidRDefault="00D176DA"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176DA" w:rsidRDefault="00D176DA"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176DA" w:rsidRDefault="00D176DA"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D176DA" w:rsidRPr="005219EC" w:rsidRDefault="00D176DA"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D176DA" w:rsidRPr="005219EC" w:rsidRDefault="00D176DA" w:rsidP="007556AF">
      <w:pPr>
        <w:widowControl w:val="0"/>
        <w:tabs>
          <w:tab w:val="left" w:pos="567"/>
        </w:tabs>
        <w:spacing w:after="0" w:line="240" w:lineRule="auto"/>
        <w:ind w:firstLine="709"/>
        <w:contextualSpacing/>
        <w:jc w:val="both"/>
      </w:pPr>
    </w:p>
    <w:p w:rsidR="00D176DA" w:rsidRPr="005219EC" w:rsidRDefault="00D176DA"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D176DA" w:rsidRPr="005219EC" w:rsidRDefault="00D176DA"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D176DA" w:rsidRPr="005219EC" w:rsidRDefault="00D176DA"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176DA" w:rsidRPr="005219EC" w:rsidRDefault="00D176DA"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176DA" w:rsidRPr="005219EC" w:rsidRDefault="00D176DA"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176DA" w:rsidRPr="005219EC" w:rsidRDefault="00D176DA"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D176DA" w:rsidRPr="005219EC" w:rsidRDefault="00D176DA" w:rsidP="007556AF">
      <w:pPr>
        <w:widowControl w:val="0"/>
        <w:autoSpaceDE w:val="0"/>
        <w:autoSpaceDN w:val="0"/>
        <w:adjustRightInd w:val="0"/>
        <w:spacing w:after="0" w:line="240" w:lineRule="auto"/>
        <w:ind w:firstLine="709"/>
        <w:jc w:val="both"/>
        <w:rPr>
          <w:b/>
        </w:rPr>
      </w:pPr>
      <w:r w:rsidRPr="005219EC">
        <w:t>Способом фиксации результата выполнения административной процедуры по предоставлению Заявителю результата предоставления муниципальной</w:t>
      </w:r>
      <w:r>
        <w:t xml:space="preserve"> услуги</w:t>
      </w:r>
      <w:r w:rsidRPr="005219EC">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176DA" w:rsidRPr="005219EC" w:rsidRDefault="00D176DA" w:rsidP="007556AF">
      <w:pPr>
        <w:widowControl w:val="0"/>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D176DA" w:rsidRPr="005219EC" w:rsidRDefault="00D176DA" w:rsidP="007556AF">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D176DA" w:rsidRPr="005219EC" w:rsidRDefault="00D176DA" w:rsidP="007556AF">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D176DA" w:rsidRPr="005219EC" w:rsidRDefault="00D176DA"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D176DA" w:rsidRPr="005219EC" w:rsidRDefault="00D176DA" w:rsidP="007556AF">
      <w:pPr>
        <w:autoSpaceDE w:val="0"/>
        <w:autoSpaceDN w:val="0"/>
        <w:adjustRightInd w:val="0"/>
        <w:spacing w:after="0" w:line="240" w:lineRule="auto"/>
        <w:ind w:firstLine="709"/>
        <w:jc w:val="both"/>
      </w:pPr>
      <w:r w:rsidRPr="005219EC">
        <w:t>формирование запроса;</w:t>
      </w:r>
    </w:p>
    <w:p w:rsidR="00D176DA" w:rsidRPr="005219EC" w:rsidRDefault="00D176DA" w:rsidP="007556AF">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D176DA" w:rsidRPr="005219EC" w:rsidRDefault="00D176DA"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D176DA" w:rsidRPr="005219EC" w:rsidRDefault="00D176DA" w:rsidP="007556AF">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D176DA" w:rsidRPr="005219EC" w:rsidRDefault="00D176DA" w:rsidP="007556AF">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D176DA" w:rsidRPr="005219EC" w:rsidRDefault="00D176DA" w:rsidP="007556AF">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D176DA" w:rsidRPr="005219EC" w:rsidRDefault="00D176DA" w:rsidP="007556AF">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D176DA" w:rsidRPr="005219EC" w:rsidRDefault="00D176DA" w:rsidP="007556AF">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176DA" w:rsidRPr="005219EC" w:rsidRDefault="00D176DA" w:rsidP="007556AF">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D176DA" w:rsidRPr="005219EC" w:rsidRDefault="00D176DA" w:rsidP="007556AF">
      <w:pPr>
        <w:autoSpaceDE w:val="0"/>
        <w:autoSpaceDN w:val="0"/>
        <w:adjustRightInd w:val="0"/>
        <w:spacing w:after="0" w:line="240" w:lineRule="auto"/>
        <w:ind w:firstLine="709"/>
        <w:jc w:val="both"/>
      </w:pPr>
      <w:r w:rsidRPr="005219EC">
        <w:t>3.7.3. Формирование запроса.</w:t>
      </w:r>
    </w:p>
    <w:p w:rsidR="00D176DA" w:rsidRPr="005219EC" w:rsidRDefault="00D176DA"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176DA" w:rsidRPr="005219EC" w:rsidRDefault="00D176DA"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D176DA" w:rsidRPr="005219EC" w:rsidRDefault="00D176DA"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76DA" w:rsidRPr="005219EC" w:rsidRDefault="00D176DA"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D176DA" w:rsidRPr="005219EC" w:rsidRDefault="00D176DA"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176DA" w:rsidRPr="005219EC" w:rsidRDefault="00D176DA"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D176DA" w:rsidRPr="005219EC" w:rsidRDefault="00D176DA"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76DA" w:rsidRPr="005219EC" w:rsidRDefault="00D176DA"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176DA" w:rsidRPr="005219EC" w:rsidRDefault="00D176DA"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D176DA" w:rsidRPr="005219EC" w:rsidRDefault="00D176DA"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176DA" w:rsidRPr="005219EC" w:rsidRDefault="00D176DA"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176DA" w:rsidRPr="005219EC" w:rsidRDefault="00D176DA" w:rsidP="007556AF">
      <w:pPr>
        <w:autoSpaceDE w:val="0"/>
        <w:autoSpaceDN w:val="0"/>
        <w:adjustRightInd w:val="0"/>
        <w:spacing w:after="0" w:line="240" w:lineRule="auto"/>
        <w:ind w:firstLine="709"/>
        <w:jc w:val="both"/>
      </w:pPr>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176DA" w:rsidRPr="005219EC" w:rsidRDefault="00D176DA" w:rsidP="007556AF">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176DA" w:rsidRPr="005219EC" w:rsidRDefault="00D176DA" w:rsidP="007556AF">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D176DA" w:rsidRPr="005219EC" w:rsidRDefault="00D176DA" w:rsidP="007556AF">
      <w:pPr>
        <w:pStyle w:val="formattext"/>
        <w:spacing w:before="0" w:beforeAutospacing="0" w:after="0" w:afterAutospacing="0"/>
        <w:ind w:firstLine="709"/>
        <w:jc w:val="both"/>
        <w:rPr>
          <w:sz w:val="28"/>
          <w:szCs w:val="28"/>
          <w:lang w:eastAsia="en-US"/>
        </w:rPr>
      </w:pPr>
      <w:r w:rsidRPr="005219EC">
        <w:rPr>
          <w:sz w:val="28"/>
          <w:szCs w:val="28"/>
          <w:lang w:eastAsia="en-US"/>
        </w:rPr>
        <w:t>Ответственный специалист:</w:t>
      </w:r>
    </w:p>
    <w:p w:rsidR="00D176DA" w:rsidRPr="005219EC" w:rsidRDefault="00D176DA"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D176DA" w:rsidRPr="005219EC" w:rsidRDefault="00D176DA"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D176DA" w:rsidRPr="005219EC" w:rsidRDefault="00D176DA" w:rsidP="007556AF">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D176DA" w:rsidRPr="005219EC" w:rsidRDefault="00D176DA" w:rsidP="007556AF">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D176DA" w:rsidRPr="005219EC" w:rsidRDefault="00D176DA"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D176DA" w:rsidRPr="005219EC" w:rsidRDefault="00D176DA" w:rsidP="007556AF">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D176DA" w:rsidRPr="005219EC" w:rsidRDefault="00D176DA" w:rsidP="007556AF">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D176DA" w:rsidRPr="005219EC" w:rsidRDefault="00D176DA" w:rsidP="007556AF">
      <w:pPr>
        <w:pStyle w:val="formattext"/>
        <w:spacing w:before="0" w:beforeAutospacing="0" w:after="0" w:afterAutospacing="0"/>
        <w:ind w:firstLine="709"/>
        <w:jc w:val="both"/>
        <w:rPr>
          <w:spacing w:val="-6"/>
          <w:sz w:val="28"/>
          <w:szCs w:val="28"/>
        </w:rPr>
      </w:pPr>
      <w:r w:rsidRPr="005219EC">
        <w:rPr>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D176DA" w:rsidRPr="005219EC" w:rsidRDefault="00D176DA"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D176DA" w:rsidRPr="005219EC" w:rsidRDefault="00D176DA" w:rsidP="007556AF">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D176DA" w:rsidRPr="005219EC" w:rsidRDefault="00D176DA"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176DA" w:rsidRPr="005219EC" w:rsidRDefault="00D176DA" w:rsidP="007556AF">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 xml:space="preserve">3.7.9. Оценка качества предоставления услуги осуществляется в соответствии с </w:t>
      </w:r>
      <w:hyperlink r:id="rId15"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76DA" w:rsidRPr="005219EC" w:rsidRDefault="00D176DA" w:rsidP="007556AF">
      <w:pPr>
        <w:autoSpaceDE w:val="0"/>
        <w:autoSpaceDN w:val="0"/>
        <w:adjustRightInd w:val="0"/>
        <w:spacing w:after="0" w:line="240" w:lineRule="auto"/>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6" w:history="1">
        <w:r w:rsidRPr="005219EC">
          <w:t>статьей 11.2</w:t>
        </w:r>
      </w:hyperlink>
      <w:r w:rsidRPr="005219EC">
        <w:t xml:space="preserve"> Федерального закона №210-ФЗ и в порядке, установленном </w:t>
      </w:r>
      <w:hyperlink r:id="rId17"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76DA" w:rsidRPr="005219EC" w:rsidRDefault="00D176DA" w:rsidP="007556AF">
      <w:pPr>
        <w:autoSpaceDE w:val="0"/>
        <w:autoSpaceDN w:val="0"/>
        <w:adjustRightInd w:val="0"/>
        <w:spacing w:after="0" w:line="240" w:lineRule="auto"/>
        <w:jc w:val="both"/>
      </w:pPr>
    </w:p>
    <w:p w:rsidR="00D176DA" w:rsidRPr="005219EC" w:rsidRDefault="00D176DA"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176DA" w:rsidRPr="005219EC" w:rsidRDefault="00D176DA" w:rsidP="007556AF">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D176DA" w:rsidRPr="005219EC" w:rsidRDefault="00D176DA" w:rsidP="007556AF">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76DA" w:rsidRPr="005219EC" w:rsidRDefault="00D176DA" w:rsidP="007556AF">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D176DA" w:rsidRPr="005219EC" w:rsidRDefault="00D176DA" w:rsidP="007556AF">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D176DA" w:rsidRPr="005219EC" w:rsidRDefault="00D176DA" w:rsidP="007556AF">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D176DA" w:rsidRPr="005219EC" w:rsidRDefault="00D176DA" w:rsidP="007556AF">
      <w:pPr>
        <w:spacing w:after="0" w:line="240" w:lineRule="auto"/>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176DA" w:rsidRPr="005219EC" w:rsidRDefault="00D176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D176DA" w:rsidRPr="005219EC" w:rsidRDefault="00D176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176DA" w:rsidRPr="005219EC" w:rsidRDefault="00D176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D176DA" w:rsidRPr="005219EC" w:rsidRDefault="00D176DA" w:rsidP="007556AF">
      <w:pPr>
        <w:tabs>
          <w:tab w:val="left" w:pos="1134"/>
        </w:tabs>
        <w:autoSpaceDE w:val="0"/>
        <w:autoSpaceDN w:val="0"/>
        <w:adjustRightInd w:val="0"/>
        <w:spacing w:after="0" w:line="240" w:lineRule="auto"/>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176DA" w:rsidRPr="005219EC" w:rsidRDefault="00D176DA" w:rsidP="007556AF">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D176DA" w:rsidRDefault="00D176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8" w:history="1">
        <w:r w:rsidRPr="005219EC">
          <w:rPr>
            <w:rStyle w:val="Hyperlink"/>
            <w:bCs/>
            <w:color w:val="auto"/>
            <w:u w:val="none"/>
          </w:rPr>
          <w:t>Постановлением</w:t>
        </w:r>
      </w:hyperlink>
      <w:r w:rsidRPr="005219EC">
        <w:rPr>
          <w:bCs/>
        </w:rPr>
        <w:t xml:space="preserve"> № 797.</w:t>
      </w:r>
    </w:p>
    <w:p w:rsidR="00D176DA" w:rsidRPr="005413D6" w:rsidRDefault="00D176DA"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176DA" w:rsidRPr="005219EC" w:rsidRDefault="00D176DA"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176DA" w:rsidRPr="005219EC" w:rsidRDefault="00D176DA" w:rsidP="007556AF">
      <w:pPr>
        <w:autoSpaceDE w:val="0"/>
        <w:autoSpaceDN w:val="0"/>
        <w:adjustRightInd w:val="0"/>
        <w:spacing w:after="0" w:line="240" w:lineRule="auto"/>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Hyperlink"/>
            <w:color w:val="auto"/>
            <w:u w:val="none"/>
          </w:rPr>
          <w:t>Постановлением</w:t>
        </w:r>
      </w:hyperlink>
      <w:r w:rsidRPr="005219EC">
        <w:t xml:space="preserve"> № 797.</w:t>
      </w:r>
    </w:p>
    <w:p w:rsidR="00D176DA" w:rsidRPr="005219EC" w:rsidRDefault="00D176DA" w:rsidP="007556AF">
      <w:pPr>
        <w:spacing w:after="0" w:line="240" w:lineRule="auto"/>
        <w:ind w:firstLine="709"/>
      </w:pPr>
    </w:p>
    <w:p w:rsidR="00D176DA" w:rsidRPr="005219EC" w:rsidRDefault="00D176DA"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D176DA" w:rsidRPr="005219EC" w:rsidRDefault="00D176DA" w:rsidP="007556AF">
      <w:pPr>
        <w:spacing w:after="0" w:line="240" w:lineRule="auto"/>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D176DA" w:rsidRPr="005219EC" w:rsidRDefault="00D176DA" w:rsidP="007556AF">
      <w:pPr>
        <w:spacing w:after="0" w:line="240" w:lineRule="auto"/>
        <w:ind w:firstLine="709"/>
        <w:jc w:val="both"/>
      </w:pPr>
      <w:r w:rsidRPr="005219EC">
        <w:t>В заявлении об исправлении опечаток и ошибок  в обязательном порядке указываются:</w:t>
      </w:r>
    </w:p>
    <w:p w:rsidR="00D176DA" w:rsidRPr="005219EC" w:rsidRDefault="00D176DA" w:rsidP="007556AF">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D176DA" w:rsidRPr="005219EC" w:rsidRDefault="00D176DA"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D176DA" w:rsidRPr="005219EC" w:rsidRDefault="00D176DA"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176DA" w:rsidRPr="005219EC" w:rsidRDefault="00D176DA"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176DA" w:rsidRPr="005219EC" w:rsidRDefault="00D176DA" w:rsidP="007556AF">
      <w:pPr>
        <w:spacing w:after="0" w:line="240" w:lineRule="auto"/>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176DA" w:rsidRPr="005219EC" w:rsidRDefault="00D176DA"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D176DA" w:rsidRPr="005219EC" w:rsidRDefault="00D176DA" w:rsidP="007556AF">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D176DA" w:rsidRPr="005219EC" w:rsidRDefault="00D176DA"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176DA" w:rsidRPr="005219EC" w:rsidRDefault="00D176DA" w:rsidP="007556AF">
      <w:pPr>
        <w:spacing w:after="0" w:line="240" w:lineRule="auto"/>
        <w:ind w:firstLine="709"/>
        <w:jc w:val="both"/>
      </w:pPr>
      <w:r w:rsidRPr="005219EC">
        <w:t>3.12. Заявление об исправлении опечаток и ошибок представляются следующими способами:</w:t>
      </w:r>
    </w:p>
    <w:p w:rsidR="00D176DA" w:rsidRPr="005219EC" w:rsidRDefault="00D176DA" w:rsidP="007556AF">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D176DA" w:rsidRDefault="00D176DA" w:rsidP="007556AF">
      <w:pPr>
        <w:spacing w:after="0" w:line="240" w:lineRule="auto"/>
        <w:ind w:firstLine="709"/>
        <w:jc w:val="both"/>
      </w:pPr>
      <w:r w:rsidRPr="005219EC">
        <w:sym w:font="Symbol" w:char="F02D"/>
      </w:r>
      <w:r w:rsidRPr="005219EC">
        <w:t xml:space="preserve"> почтовым отправлением;</w:t>
      </w:r>
    </w:p>
    <w:p w:rsidR="00D176DA" w:rsidRPr="005219EC" w:rsidRDefault="00D176DA"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D176DA" w:rsidRPr="005219EC" w:rsidRDefault="00D176DA" w:rsidP="007556AF">
      <w:pPr>
        <w:spacing w:after="0" w:line="240" w:lineRule="auto"/>
        <w:ind w:firstLine="709"/>
        <w:jc w:val="both"/>
      </w:pPr>
      <w:r w:rsidRPr="005219EC">
        <w:t xml:space="preserve">– в многофункциональный центр. </w:t>
      </w:r>
    </w:p>
    <w:p w:rsidR="00D176DA" w:rsidRPr="007818A6" w:rsidRDefault="00D176DA"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D176DA" w:rsidRDefault="00D176DA"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D176DA" w:rsidRPr="007818A6" w:rsidRDefault="00D176DA"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D176DA" w:rsidRPr="007818A6" w:rsidRDefault="00D176DA" w:rsidP="00350D3E">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D176DA" w:rsidRPr="007818A6" w:rsidRDefault="00D176DA"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D176DA" w:rsidRDefault="00D176DA" w:rsidP="00B36EEC">
      <w:pPr>
        <w:spacing w:after="0" w:line="240" w:lineRule="auto"/>
        <w:ind w:firstLine="709"/>
        <w:jc w:val="both"/>
      </w:pPr>
      <w:r>
        <w:t>3.15. Основаниями для отказа в исправлении опечаток и ошибок являются:</w:t>
      </w:r>
    </w:p>
    <w:p w:rsidR="00D176DA" w:rsidRDefault="00D176DA" w:rsidP="00B36EEC">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176DA" w:rsidRDefault="00D176DA" w:rsidP="00B36EEC">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176DA" w:rsidRPr="007818A6" w:rsidRDefault="00D176DA" w:rsidP="00B36EEC">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D176DA" w:rsidRPr="005219EC" w:rsidRDefault="00D176DA" w:rsidP="007556AF">
      <w:pPr>
        <w:spacing w:after="0" w:line="240" w:lineRule="auto"/>
        <w:ind w:firstLine="709"/>
        <w:jc w:val="both"/>
      </w:pPr>
      <w:r w:rsidRPr="005219EC">
        <w:t>3.16. Отказ в исправлении опечаток и ошибок по иным основаниям не допускается.</w:t>
      </w:r>
    </w:p>
    <w:p w:rsidR="00D176DA" w:rsidRPr="005219EC" w:rsidRDefault="00D176DA" w:rsidP="007556AF">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176DA" w:rsidRPr="005219EC" w:rsidRDefault="00D176DA" w:rsidP="007556AF">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176DA" w:rsidRPr="005219EC" w:rsidRDefault="00D176DA" w:rsidP="007556AF">
      <w:pPr>
        <w:spacing w:after="0" w:line="240" w:lineRule="auto"/>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D176DA" w:rsidRPr="005219EC" w:rsidRDefault="00D176DA" w:rsidP="007556AF">
      <w:pPr>
        <w:spacing w:after="0" w:line="240" w:lineRule="auto"/>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D176DA" w:rsidRPr="005219EC" w:rsidRDefault="00D176DA" w:rsidP="007556AF">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176DA" w:rsidRPr="005219EC" w:rsidRDefault="00D176DA" w:rsidP="007556AF">
      <w:pPr>
        <w:spacing w:after="0" w:line="240" w:lineRule="auto"/>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176DA" w:rsidRPr="005219EC" w:rsidRDefault="00D176DA" w:rsidP="007556AF">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176DA" w:rsidRPr="005219EC" w:rsidRDefault="00D176DA" w:rsidP="007556AF">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D176DA" w:rsidRPr="005219EC" w:rsidRDefault="00D176DA" w:rsidP="007556AF">
      <w:pPr>
        <w:spacing w:after="0" w:line="240" w:lineRule="auto"/>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176DA" w:rsidRPr="005219EC" w:rsidRDefault="00D176DA" w:rsidP="007556AF">
      <w:pPr>
        <w:spacing w:after="0" w:line="240" w:lineRule="auto"/>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176DA" w:rsidRPr="005219EC" w:rsidRDefault="00D176DA" w:rsidP="007556AF">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D176DA" w:rsidRPr="005219EC" w:rsidRDefault="00D176DA" w:rsidP="007556AF">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D176DA" w:rsidRPr="005219EC" w:rsidRDefault="00D176DA" w:rsidP="007556AF">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176DA" w:rsidRPr="005219EC" w:rsidRDefault="00D176DA" w:rsidP="007556AF">
      <w:pPr>
        <w:spacing w:after="0" w:line="240" w:lineRule="auto"/>
        <w:ind w:firstLine="709"/>
        <w:jc w:val="both"/>
      </w:pPr>
      <w:r w:rsidRPr="005219EC">
        <w:t>3.22. При исправлении опечаток и ошибок не допускается:</w:t>
      </w:r>
    </w:p>
    <w:p w:rsidR="00D176DA" w:rsidRPr="005219EC" w:rsidRDefault="00D176DA" w:rsidP="007556AF">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D176DA" w:rsidRPr="005219EC" w:rsidRDefault="00D176DA" w:rsidP="007556AF">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176DA" w:rsidRPr="005219EC" w:rsidRDefault="00D176DA" w:rsidP="007556AF">
      <w:pPr>
        <w:spacing w:after="0" w:line="240" w:lineRule="auto"/>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176DA" w:rsidRPr="005219EC" w:rsidRDefault="00D176DA" w:rsidP="007556AF">
      <w:pPr>
        <w:autoSpaceDE w:val="0"/>
        <w:autoSpaceDN w:val="0"/>
        <w:adjustRightInd w:val="0"/>
        <w:spacing w:after="0" w:line="240" w:lineRule="auto"/>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D176DA" w:rsidRPr="005219EC" w:rsidRDefault="00D176DA" w:rsidP="007556AF">
      <w:pPr>
        <w:spacing w:after="0" w:line="240" w:lineRule="auto"/>
        <w:ind w:firstLine="709"/>
      </w:pPr>
    </w:p>
    <w:p w:rsidR="00D176DA" w:rsidRPr="005219EC" w:rsidRDefault="00D176DA" w:rsidP="00B963CA">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D176DA" w:rsidRPr="005219EC" w:rsidRDefault="00D176DA" w:rsidP="00856B80">
      <w:pPr>
        <w:widowControl w:val="0"/>
        <w:autoSpaceDE w:val="0"/>
        <w:autoSpaceDN w:val="0"/>
        <w:adjustRightInd w:val="0"/>
        <w:spacing w:after="0" w:line="240" w:lineRule="auto"/>
        <w:ind w:firstLine="709"/>
        <w:jc w:val="center"/>
        <w:rPr>
          <w:b/>
        </w:rPr>
      </w:pPr>
    </w:p>
    <w:p w:rsidR="00D176DA" w:rsidRPr="005219EC" w:rsidRDefault="00D176DA"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D176DA" w:rsidRPr="005219EC" w:rsidRDefault="00D176DA"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D176DA" w:rsidRPr="005219EC" w:rsidRDefault="00D176DA"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D176DA" w:rsidRPr="005219EC" w:rsidRDefault="00D176DA"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D176DA" w:rsidRPr="005219EC" w:rsidRDefault="00D176DA" w:rsidP="00856B80">
      <w:pPr>
        <w:autoSpaceDE w:val="0"/>
        <w:autoSpaceDN w:val="0"/>
        <w:adjustRightInd w:val="0"/>
        <w:spacing w:after="0" w:line="240" w:lineRule="auto"/>
        <w:jc w:val="center"/>
        <w:rPr>
          <w:b/>
        </w:rPr>
      </w:pPr>
      <w:r w:rsidRPr="005219EC">
        <w:rPr>
          <w:b/>
        </w:rPr>
        <w:t>услуги, а также принятием ими решений</w:t>
      </w:r>
    </w:p>
    <w:p w:rsidR="00D176DA" w:rsidRPr="005219EC" w:rsidRDefault="00D176DA"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D176DA" w:rsidRPr="005219EC" w:rsidRDefault="00D176DA"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D176DA" w:rsidRPr="005219EC" w:rsidRDefault="00D176DA"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D176DA" w:rsidRPr="005219EC" w:rsidRDefault="00D176DA"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D176DA" w:rsidRPr="005219EC" w:rsidRDefault="00D176DA"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D176DA" w:rsidRPr="005219EC" w:rsidRDefault="00D176DA"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76DA" w:rsidRPr="005219EC" w:rsidRDefault="00D176DA" w:rsidP="00856B80">
      <w:pPr>
        <w:autoSpaceDE w:val="0"/>
        <w:autoSpaceDN w:val="0"/>
        <w:adjustRightInd w:val="0"/>
        <w:spacing w:after="0" w:line="240" w:lineRule="auto"/>
        <w:ind w:firstLine="540"/>
        <w:jc w:val="both"/>
      </w:pPr>
    </w:p>
    <w:p w:rsidR="00D176DA" w:rsidRPr="005219EC" w:rsidRDefault="00D176DA"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D176DA" w:rsidRPr="005219EC" w:rsidRDefault="00D176DA"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D176DA" w:rsidRPr="005219EC" w:rsidRDefault="00D176DA"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D176DA" w:rsidRPr="005219EC" w:rsidRDefault="00D176DA"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D176DA" w:rsidRPr="005219EC" w:rsidRDefault="00D176DA"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D176DA" w:rsidRPr="005219EC" w:rsidRDefault="00D176DA"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176DA" w:rsidRPr="005219EC" w:rsidRDefault="00D176DA"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D176DA" w:rsidRPr="005219EC" w:rsidRDefault="00D176DA"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D176DA" w:rsidRPr="005219EC" w:rsidRDefault="00D176DA"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D176DA" w:rsidRPr="005219EC" w:rsidRDefault="00D176DA"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D176DA" w:rsidRPr="005219EC" w:rsidRDefault="00D176DA"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176DA" w:rsidRPr="005219EC" w:rsidRDefault="00D176DA"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D176DA" w:rsidRPr="005219EC" w:rsidRDefault="00D176DA"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D176DA" w:rsidRPr="005219EC" w:rsidRDefault="00D176DA" w:rsidP="00856B80">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D176DA" w:rsidRPr="005219EC" w:rsidRDefault="00D176DA"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D176DA" w:rsidRPr="005219EC" w:rsidRDefault="00D176DA" w:rsidP="00856B80">
      <w:pPr>
        <w:autoSpaceDE w:val="0"/>
        <w:autoSpaceDN w:val="0"/>
        <w:adjustRightInd w:val="0"/>
        <w:spacing w:after="0" w:line="240" w:lineRule="auto"/>
        <w:ind w:firstLine="540"/>
        <w:jc w:val="both"/>
      </w:pPr>
    </w:p>
    <w:p w:rsidR="00D176DA" w:rsidRPr="005219EC" w:rsidRDefault="00D176DA"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D176DA" w:rsidRPr="005219EC" w:rsidRDefault="00D176DA"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D176DA" w:rsidRPr="005219EC" w:rsidRDefault="00D176DA" w:rsidP="00856B80">
      <w:pPr>
        <w:autoSpaceDE w:val="0"/>
        <w:autoSpaceDN w:val="0"/>
        <w:adjustRightInd w:val="0"/>
        <w:spacing w:after="0" w:line="240" w:lineRule="auto"/>
        <w:jc w:val="center"/>
        <w:rPr>
          <w:b/>
        </w:rPr>
      </w:pPr>
      <w:r w:rsidRPr="005219EC">
        <w:rPr>
          <w:b/>
        </w:rPr>
        <w:t>предоставления муниципальной услуги</w:t>
      </w:r>
    </w:p>
    <w:p w:rsidR="00D176DA" w:rsidRPr="005219EC" w:rsidRDefault="00D176DA"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176DA" w:rsidRPr="005219EC" w:rsidRDefault="00D176DA"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76DA" w:rsidRPr="005219EC" w:rsidRDefault="00D176DA" w:rsidP="00856B80">
      <w:pPr>
        <w:autoSpaceDE w:val="0"/>
        <w:autoSpaceDN w:val="0"/>
        <w:adjustRightInd w:val="0"/>
        <w:spacing w:after="0" w:line="240" w:lineRule="auto"/>
        <w:ind w:firstLine="540"/>
        <w:jc w:val="both"/>
        <w:rPr>
          <w:b/>
        </w:rPr>
      </w:pPr>
    </w:p>
    <w:p w:rsidR="00D176DA" w:rsidRPr="005219EC" w:rsidRDefault="00D176DA"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D176DA" w:rsidRPr="005219EC" w:rsidRDefault="00D176DA"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D176DA" w:rsidRPr="005219EC" w:rsidRDefault="00D176DA" w:rsidP="00856B80">
      <w:pPr>
        <w:autoSpaceDE w:val="0"/>
        <w:autoSpaceDN w:val="0"/>
        <w:adjustRightInd w:val="0"/>
        <w:spacing w:after="0" w:line="240" w:lineRule="auto"/>
        <w:jc w:val="center"/>
        <w:rPr>
          <w:b/>
        </w:rPr>
      </w:pPr>
      <w:r w:rsidRPr="005219EC">
        <w:rPr>
          <w:b/>
        </w:rPr>
        <w:t>их объединений и организаций</w:t>
      </w:r>
    </w:p>
    <w:p w:rsidR="00D176DA" w:rsidRPr="005219EC" w:rsidRDefault="00D176DA"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76DA" w:rsidRPr="005219EC" w:rsidRDefault="00D176DA"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D176DA" w:rsidRPr="005219EC" w:rsidRDefault="00D176DA"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D176DA" w:rsidRPr="005219EC" w:rsidRDefault="00D176DA"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D176DA" w:rsidRPr="005219EC" w:rsidRDefault="00D176DA" w:rsidP="00856B80">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D176DA" w:rsidRPr="005219EC" w:rsidRDefault="00D176DA"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76DA" w:rsidRPr="005219EC" w:rsidRDefault="00D176DA" w:rsidP="00856B80">
      <w:pPr>
        <w:autoSpaceDE w:val="0"/>
        <w:autoSpaceDN w:val="0"/>
        <w:adjustRightInd w:val="0"/>
        <w:spacing w:after="0" w:line="240" w:lineRule="auto"/>
        <w:ind w:firstLine="709"/>
        <w:jc w:val="both"/>
      </w:pPr>
    </w:p>
    <w:p w:rsidR="00D176DA" w:rsidRPr="005219EC" w:rsidRDefault="00D176DA"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176DA" w:rsidRPr="005219EC" w:rsidRDefault="00D176DA" w:rsidP="00856B80">
      <w:pPr>
        <w:widowControl w:val="0"/>
        <w:autoSpaceDE w:val="0"/>
        <w:autoSpaceDN w:val="0"/>
        <w:adjustRightInd w:val="0"/>
        <w:spacing w:after="0" w:line="240" w:lineRule="auto"/>
        <w:ind w:firstLine="709"/>
        <w:jc w:val="both"/>
        <w:outlineLvl w:val="1"/>
      </w:pPr>
    </w:p>
    <w:p w:rsidR="00D176DA" w:rsidRPr="005219EC" w:rsidRDefault="00D176DA"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D176DA" w:rsidRPr="005219EC" w:rsidRDefault="00D176DA"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D176DA" w:rsidRPr="005219EC" w:rsidRDefault="00D176DA" w:rsidP="00856B80">
      <w:pPr>
        <w:autoSpaceDE w:val="0"/>
        <w:autoSpaceDN w:val="0"/>
        <w:adjustRightInd w:val="0"/>
        <w:spacing w:after="0" w:line="240" w:lineRule="auto"/>
        <w:ind w:firstLine="709"/>
        <w:jc w:val="both"/>
        <w:outlineLvl w:val="0"/>
        <w:rPr>
          <w:b/>
        </w:rPr>
      </w:pPr>
    </w:p>
    <w:p w:rsidR="00D176DA" w:rsidRPr="005219EC" w:rsidRDefault="00D176DA" w:rsidP="00856B80">
      <w:pPr>
        <w:autoSpaceDE w:val="0"/>
        <w:autoSpaceDN w:val="0"/>
        <w:adjustRightInd w:val="0"/>
        <w:spacing w:after="0" w:line="240" w:lineRule="auto"/>
        <w:jc w:val="center"/>
        <w:outlineLvl w:val="0"/>
        <w:rPr>
          <w:b/>
        </w:rPr>
      </w:pPr>
      <w:r w:rsidRPr="005219EC">
        <w:rPr>
          <w:b/>
        </w:rPr>
        <w:t>Предмет жалобы</w:t>
      </w:r>
    </w:p>
    <w:p w:rsidR="00D176DA" w:rsidRPr="005219EC" w:rsidRDefault="00D176DA"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Hyperlink"/>
            <w:color w:val="auto"/>
            <w:u w:val="none"/>
          </w:rPr>
          <w:t>статьями 11.1</w:t>
        </w:r>
      </w:hyperlink>
      <w:r w:rsidRPr="005219EC">
        <w:t xml:space="preserve"> и </w:t>
      </w:r>
      <w:hyperlink r:id="rId22" w:history="1">
        <w:r w:rsidRPr="005219EC">
          <w:rPr>
            <w:rStyle w:val="Hyperlink"/>
            <w:color w:val="auto"/>
            <w:u w:val="none"/>
          </w:rPr>
          <w:t>11.2</w:t>
        </w:r>
      </w:hyperlink>
      <w:r w:rsidRPr="005219EC">
        <w:t xml:space="preserve"> Федерального закона № 210-ФЗ, в том числе в следующих случаях:</w:t>
      </w:r>
    </w:p>
    <w:p w:rsidR="00D176DA" w:rsidRPr="005219EC" w:rsidRDefault="00D176DA"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D176DA" w:rsidRPr="005219EC" w:rsidRDefault="00D176DA"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D176DA" w:rsidRPr="005219EC" w:rsidRDefault="00D176DA"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176DA" w:rsidRPr="005219EC" w:rsidRDefault="00D176DA"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176DA" w:rsidRPr="005219EC" w:rsidRDefault="00D176DA"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D176DA" w:rsidRPr="005219EC" w:rsidRDefault="00D176DA"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76DA" w:rsidRPr="005219EC" w:rsidRDefault="00D176DA" w:rsidP="00856B80">
      <w:pPr>
        <w:autoSpaceDE w:val="0"/>
        <w:autoSpaceDN w:val="0"/>
        <w:adjustRightInd w:val="0"/>
        <w:spacing w:after="0" w:line="240" w:lineRule="auto"/>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D176DA" w:rsidRPr="005219EC" w:rsidRDefault="00D176DA"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D176DA" w:rsidRPr="005219EC" w:rsidRDefault="00D176DA"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D176DA" w:rsidRPr="005219EC" w:rsidRDefault="00D176DA" w:rsidP="00856B80">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76DA" w:rsidRPr="005219EC" w:rsidRDefault="00D176DA" w:rsidP="00856B80">
      <w:pPr>
        <w:autoSpaceDE w:val="0"/>
        <w:autoSpaceDN w:val="0"/>
        <w:adjustRightInd w:val="0"/>
        <w:spacing w:after="0" w:line="240" w:lineRule="auto"/>
        <w:ind w:firstLine="709"/>
        <w:jc w:val="both"/>
      </w:pPr>
    </w:p>
    <w:p w:rsidR="00D176DA" w:rsidRPr="005219EC" w:rsidRDefault="00D176DA"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176DA" w:rsidRPr="005219EC" w:rsidRDefault="00D176DA"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D176DA" w:rsidRPr="005219EC" w:rsidRDefault="00D176DA"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176DA" w:rsidRPr="005219EC" w:rsidRDefault="00D176DA"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176DA" w:rsidRPr="005219EC" w:rsidRDefault="00D176DA"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D176DA" w:rsidRPr="005219EC" w:rsidRDefault="00D176DA" w:rsidP="00856B80">
      <w:pPr>
        <w:autoSpaceDE w:val="0"/>
        <w:autoSpaceDN w:val="0"/>
        <w:adjustRightInd w:val="0"/>
        <w:spacing w:after="0" w:line="240" w:lineRule="auto"/>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176DA" w:rsidRPr="005219EC" w:rsidRDefault="00D176DA" w:rsidP="00856B80">
      <w:pPr>
        <w:autoSpaceDE w:val="0"/>
        <w:autoSpaceDN w:val="0"/>
        <w:adjustRightInd w:val="0"/>
        <w:spacing w:after="0" w:line="240" w:lineRule="auto"/>
        <w:ind w:firstLine="709"/>
        <w:jc w:val="both"/>
      </w:pPr>
    </w:p>
    <w:p w:rsidR="00D176DA" w:rsidRPr="005219EC" w:rsidRDefault="00D176DA"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D176DA" w:rsidRPr="005219EC" w:rsidRDefault="00D176DA"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D176DA" w:rsidRPr="005219EC" w:rsidRDefault="00D176DA" w:rsidP="00856B80">
      <w:pPr>
        <w:autoSpaceDE w:val="0"/>
        <w:autoSpaceDN w:val="0"/>
        <w:adjustRightInd w:val="0"/>
        <w:spacing w:after="0" w:line="240" w:lineRule="auto"/>
        <w:ind w:firstLine="709"/>
        <w:jc w:val="both"/>
      </w:pPr>
      <w:r w:rsidRPr="005219EC">
        <w:t>Жалоба должна содержать:</w:t>
      </w:r>
    </w:p>
    <w:p w:rsidR="00D176DA" w:rsidRPr="005219EC" w:rsidRDefault="00D176DA"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176DA" w:rsidRPr="005219EC" w:rsidRDefault="00D176DA"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6DA" w:rsidRPr="005219EC" w:rsidRDefault="00D176DA"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176DA" w:rsidRPr="005219EC" w:rsidRDefault="00D176DA"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D176DA" w:rsidRPr="005219EC" w:rsidRDefault="00D176DA"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76DA" w:rsidRPr="005219EC" w:rsidRDefault="00D176DA"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D176DA" w:rsidRPr="005219EC" w:rsidRDefault="00D176DA"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76DA" w:rsidRPr="005219EC" w:rsidRDefault="00D176DA"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76DA" w:rsidRPr="005219EC" w:rsidRDefault="00D176DA"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D176DA" w:rsidRPr="005219EC" w:rsidRDefault="00D176DA" w:rsidP="00856B80">
      <w:pPr>
        <w:autoSpaceDE w:val="0"/>
        <w:autoSpaceDN w:val="0"/>
        <w:adjustRightInd w:val="0"/>
        <w:spacing w:after="0" w:line="240" w:lineRule="auto"/>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76DA" w:rsidRPr="005219EC" w:rsidRDefault="00D176DA"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D176DA" w:rsidRPr="005219EC" w:rsidRDefault="00D176DA"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D176DA" w:rsidRPr="005219EC" w:rsidRDefault="00D176DA"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76DA" w:rsidRPr="005219EC" w:rsidRDefault="00D176DA"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D176DA" w:rsidRPr="005219EC" w:rsidRDefault="00D176DA"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D176DA" w:rsidRPr="005219EC" w:rsidRDefault="00D176DA"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D176DA" w:rsidRPr="005219EC" w:rsidRDefault="00D176DA"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D176DA" w:rsidRPr="005219EC" w:rsidRDefault="00D176DA" w:rsidP="00856B80">
      <w:pPr>
        <w:autoSpaceDE w:val="0"/>
        <w:autoSpaceDN w:val="0"/>
        <w:adjustRightInd w:val="0"/>
        <w:spacing w:after="0" w:line="240" w:lineRule="auto"/>
        <w:ind w:firstLine="709"/>
        <w:jc w:val="both"/>
      </w:pPr>
      <w:r w:rsidRPr="005219EC">
        <w:t>5.6.1. о</w:t>
      </w:r>
      <w:r>
        <w:t>фициального сайта Администрации (</w:t>
      </w:r>
      <w:r w:rsidRPr="005219EC">
        <w:t>Уполномоченного органа</w:t>
      </w:r>
      <w:r>
        <w:t>)</w:t>
      </w:r>
      <w:r w:rsidRPr="005219EC">
        <w:t xml:space="preserve"> в сети Интернет</w:t>
      </w:r>
      <w:r>
        <w:t xml:space="preserve"> http:/lenin-sp.ru/</w:t>
      </w:r>
      <w:r w:rsidRPr="005219EC">
        <w:t>;</w:t>
      </w:r>
    </w:p>
    <w:p w:rsidR="00D176DA" w:rsidRPr="005219EC" w:rsidRDefault="00D176DA"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176DA" w:rsidRPr="005219EC" w:rsidRDefault="00D176DA"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Hyperlink"/>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76DA" w:rsidRPr="005219EC" w:rsidRDefault="00D176DA"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176DA" w:rsidRPr="005219EC" w:rsidRDefault="00D176DA" w:rsidP="00856B80">
      <w:pPr>
        <w:autoSpaceDE w:val="0"/>
        <w:autoSpaceDN w:val="0"/>
        <w:adjustRightInd w:val="0"/>
        <w:spacing w:after="0" w:line="240" w:lineRule="auto"/>
        <w:ind w:firstLine="709"/>
        <w:jc w:val="both"/>
        <w:outlineLvl w:val="0"/>
        <w:rPr>
          <w:b/>
        </w:rPr>
      </w:pPr>
    </w:p>
    <w:p w:rsidR="00D176DA" w:rsidRPr="005219EC" w:rsidRDefault="00D176DA"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D176DA" w:rsidRPr="005219EC" w:rsidRDefault="00D176DA" w:rsidP="00856B80">
      <w:pPr>
        <w:autoSpaceDE w:val="0"/>
        <w:autoSpaceDN w:val="0"/>
        <w:adjustRightInd w:val="0"/>
        <w:spacing w:after="0" w:line="240" w:lineRule="auto"/>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176DA" w:rsidRPr="005219EC" w:rsidRDefault="00D176DA" w:rsidP="00856B80">
      <w:pPr>
        <w:autoSpaceDE w:val="0"/>
        <w:autoSpaceDN w:val="0"/>
        <w:adjustRightInd w:val="0"/>
        <w:spacing w:after="0" w:line="240" w:lineRule="auto"/>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76DA" w:rsidRPr="005219EC" w:rsidRDefault="00D176DA" w:rsidP="00856B80">
      <w:pPr>
        <w:autoSpaceDE w:val="0"/>
        <w:autoSpaceDN w:val="0"/>
        <w:adjustRightInd w:val="0"/>
        <w:spacing w:after="0" w:line="240" w:lineRule="auto"/>
        <w:ind w:firstLine="709"/>
        <w:jc w:val="both"/>
      </w:pPr>
    </w:p>
    <w:p w:rsidR="00D176DA" w:rsidRPr="005219EC" w:rsidRDefault="00D176DA"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176DA" w:rsidRPr="005219EC" w:rsidRDefault="00D176DA"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D176DA" w:rsidRPr="005219EC" w:rsidRDefault="00D176DA" w:rsidP="00856B80">
      <w:pPr>
        <w:autoSpaceDE w:val="0"/>
        <w:autoSpaceDN w:val="0"/>
        <w:adjustRightInd w:val="0"/>
        <w:spacing w:after="0" w:line="240" w:lineRule="auto"/>
        <w:ind w:firstLine="709"/>
        <w:jc w:val="both"/>
      </w:pPr>
    </w:p>
    <w:p w:rsidR="00D176DA" w:rsidRPr="005219EC" w:rsidRDefault="00D176DA"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D176DA" w:rsidRPr="005219EC" w:rsidRDefault="00D176DA" w:rsidP="00856B80">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176DA" w:rsidRPr="005219EC" w:rsidRDefault="00D176DA"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76DA" w:rsidRPr="005219EC" w:rsidRDefault="00D176DA" w:rsidP="00856B80">
      <w:pPr>
        <w:autoSpaceDE w:val="0"/>
        <w:autoSpaceDN w:val="0"/>
        <w:adjustRightInd w:val="0"/>
        <w:spacing w:after="0" w:line="240" w:lineRule="auto"/>
        <w:ind w:firstLine="709"/>
        <w:jc w:val="both"/>
      </w:pPr>
      <w:r w:rsidRPr="005219EC">
        <w:t>в удовлетворении жалобы отказывается.</w:t>
      </w:r>
    </w:p>
    <w:p w:rsidR="00D176DA" w:rsidRPr="005219EC" w:rsidRDefault="00D176DA" w:rsidP="00856B80">
      <w:pPr>
        <w:autoSpaceDE w:val="0"/>
        <w:autoSpaceDN w:val="0"/>
        <w:adjustRightInd w:val="0"/>
        <w:spacing w:after="0" w:line="240" w:lineRule="auto"/>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76DA" w:rsidRPr="005219EC" w:rsidRDefault="00D176DA" w:rsidP="00856B80">
      <w:pPr>
        <w:autoSpaceDE w:val="0"/>
        <w:autoSpaceDN w:val="0"/>
        <w:adjustRightInd w:val="0"/>
        <w:spacing w:after="0" w:line="240" w:lineRule="auto"/>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176DA" w:rsidRPr="005219EC" w:rsidRDefault="00D176DA"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D176DA" w:rsidRPr="005219EC" w:rsidRDefault="00D176DA"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D176DA" w:rsidRPr="005219EC" w:rsidRDefault="00D176DA"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D176DA" w:rsidRDefault="00D176DA" w:rsidP="00067A22">
      <w:pPr>
        <w:autoSpaceDE w:val="0"/>
        <w:autoSpaceDN w:val="0"/>
        <w:adjustRightInd w:val="0"/>
        <w:spacing w:after="0" w:line="240" w:lineRule="auto"/>
        <w:ind w:firstLine="709"/>
        <w:jc w:val="both"/>
      </w:pPr>
      <w:r w:rsidRPr="00067A22">
        <w:t xml:space="preserve"> </w:t>
      </w:r>
    </w:p>
    <w:p w:rsidR="00D176DA" w:rsidRDefault="00D176DA"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176DA" w:rsidRDefault="00D176DA"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176DA" w:rsidRDefault="00D176DA"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176DA" w:rsidRPr="005219EC" w:rsidRDefault="00D176DA"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176DA" w:rsidRPr="005219EC" w:rsidRDefault="00D176DA" w:rsidP="00856B80">
      <w:pPr>
        <w:autoSpaceDE w:val="0"/>
        <w:autoSpaceDN w:val="0"/>
        <w:adjustRightInd w:val="0"/>
        <w:spacing w:after="0" w:line="240" w:lineRule="auto"/>
        <w:ind w:firstLine="709"/>
        <w:jc w:val="both"/>
        <w:outlineLvl w:val="0"/>
      </w:pPr>
    </w:p>
    <w:p w:rsidR="00D176DA" w:rsidRPr="005219EC" w:rsidRDefault="00D176DA"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D176DA" w:rsidRPr="005219EC" w:rsidRDefault="00D176DA"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Hyperlink"/>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176DA" w:rsidRPr="005219EC" w:rsidRDefault="00D176DA"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D176DA" w:rsidRPr="005219EC" w:rsidRDefault="00D176DA" w:rsidP="00856B80">
      <w:pPr>
        <w:autoSpaceDE w:val="0"/>
        <w:autoSpaceDN w:val="0"/>
        <w:adjustRightInd w:val="0"/>
        <w:spacing w:after="0" w:line="240" w:lineRule="auto"/>
        <w:ind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176DA" w:rsidRPr="005219EC" w:rsidRDefault="00D176DA"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D176DA" w:rsidRPr="005219EC" w:rsidRDefault="00D176DA"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D176DA" w:rsidRPr="005219EC" w:rsidRDefault="00D176DA" w:rsidP="00856B80">
      <w:pPr>
        <w:autoSpaceDE w:val="0"/>
        <w:autoSpaceDN w:val="0"/>
        <w:adjustRightInd w:val="0"/>
        <w:spacing w:after="0" w:line="240" w:lineRule="auto"/>
        <w:ind w:firstLine="709"/>
        <w:jc w:val="both"/>
      </w:pPr>
      <w:r w:rsidRPr="005219EC">
        <w:t>основания для принятия решения по жалобе;</w:t>
      </w:r>
    </w:p>
    <w:p w:rsidR="00D176DA" w:rsidRPr="005219EC" w:rsidRDefault="00D176DA" w:rsidP="00856B80">
      <w:pPr>
        <w:autoSpaceDE w:val="0"/>
        <w:autoSpaceDN w:val="0"/>
        <w:adjustRightInd w:val="0"/>
        <w:spacing w:after="0" w:line="240" w:lineRule="auto"/>
        <w:ind w:firstLine="709"/>
        <w:jc w:val="both"/>
      </w:pPr>
      <w:r w:rsidRPr="005219EC">
        <w:t>принятое по жалобе решение;</w:t>
      </w:r>
    </w:p>
    <w:p w:rsidR="00D176DA" w:rsidRPr="005219EC" w:rsidRDefault="00D176DA"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76DA" w:rsidRPr="005219EC" w:rsidRDefault="00D176DA"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D176DA" w:rsidRPr="005219EC" w:rsidRDefault="00D176DA" w:rsidP="00856B80">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Уполномоченным органом</w:t>
      </w:r>
      <w:r>
        <w:rPr>
          <w:rFonts w:ascii="Times New Roman" w:hAnsi="Times New Roman" w:cs="Times New Roman"/>
          <w:sz w:val="28"/>
          <w:szCs w:val="28"/>
          <w:lang w:eastAsia="en-US"/>
        </w:rPr>
        <w:t>)</w:t>
      </w:r>
      <w:r w:rsidRPr="005219EC">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76DA" w:rsidRPr="005219EC" w:rsidRDefault="00D176DA" w:rsidP="00856B80">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76DA" w:rsidRPr="005219EC" w:rsidRDefault="00D176DA"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Hyperlink"/>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D176DA" w:rsidRPr="005219EC" w:rsidRDefault="00D176DA"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Hyperlink"/>
            <w:color w:val="auto"/>
            <w:u w:val="none"/>
          </w:rPr>
          <w:t>законом</w:t>
        </w:r>
      </w:hyperlink>
      <w:r w:rsidRPr="005219EC">
        <w:t xml:space="preserve"> № 59-ФЗ.</w:t>
      </w:r>
    </w:p>
    <w:p w:rsidR="00D176DA" w:rsidRPr="005219EC" w:rsidRDefault="00D176DA" w:rsidP="00856B80">
      <w:pPr>
        <w:autoSpaceDE w:val="0"/>
        <w:autoSpaceDN w:val="0"/>
        <w:adjustRightInd w:val="0"/>
        <w:spacing w:after="0" w:line="240" w:lineRule="auto"/>
        <w:ind w:firstLine="709"/>
        <w:jc w:val="both"/>
        <w:outlineLvl w:val="0"/>
      </w:pPr>
    </w:p>
    <w:p w:rsidR="00D176DA" w:rsidRPr="005219EC" w:rsidRDefault="00D176DA"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D176DA" w:rsidRPr="005219EC" w:rsidRDefault="00D176DA"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D176DA" w:rsidRPr="005219EC" w:rsidRDefault="00D176DA" w:rsidP="00856B80">
      <w:pPr>
        <w:autoSpaceDE w:val="0"/>
        <w:autoSpaceDN w:val="0"/>
        <w:adjustRightInd w:val="0"/>
        <w:spacing w:after="0" w:line="240" w:lineRule="auto"/>
        <w:ind w:firstLine="709"/>
        <w:jc w:val="both"/>
        <w:outlineLvl w:val="0"/>
        <w:rPr>
          <w:b/>
        </w:rPr>
      </w:pPr>
    </w:p>
    <w:p w:rsidR="00D176DA" w:rsidRPr="005219EC" w:rsidRDefault="00D176DA"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D176DA" w:rsidRPr="005219EC" w:rsidRDefault="00D176DA"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D176DA" w:rsidRPr="005219EC" w:rsidRDefault="00D176DA" w:rsidP="00856B80">
      <w:pPr>
        <w:autoSpaceDE w:val="0"/>
        <w:autoSpaceDN w:val="0"/>
        <w:adjustRightInd w:val="0"/>
        <w:spacing w:after="0" w:line="240" w:lineRule="auto"/>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D176DA" w:rsidRPr="005219EC" w:rsidRDefault="00D176DA"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D176DA" w:rsidRPr="005219EC" w:rsidRDefault="00D176DA"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D176DA" w:rsidRPr="005219EC" w:rsidRDefault="00D176DA"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Hyperlink"/>
            <w:color w:val="auto"/>
            <w:u w:val="none"/>
          </w:rPr>
          <w:t>пункте 5.18</w:t>
        </w:r>
      </w:hyperlink>
      <w:r w:rsidRPr="005219EC">
        <w:t xml:space="preserve"> настоящего Административного регламента.</w:t>
      </w:r>
    </w:p>
    <w:p w:rsidR="00D176DA" w:rsidRPr="005219EC" w:rsidRDefault="00D176DA" w:rsidP="00856B80">
      <w:pPr>
        <w:autoSpaceDE w:val="0"/>
        <w:autoSpaceDN w:val="0"/>
        <w:adjustRightInd w:val="0"/>
        <w:spacing w:after="0" w:line="240" w:lineRule="auto"/>
        <w:ind w:firstLine="709"/>
        <w:jc w:val="both"/>
        <w:outlineLvl w:val="0"/>
      </w:pPr>
    </w:p>
    <w:p w:rsidR="00D176DA" w:rsidRPr="005219EC" w:rsidRDefault="00D176DA"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D176DA" w:rsidRPr="005219EC" w:rsidRDefault="00D176DA" w:rsidP="00856B80">
      <w:pPr>
        <w:autoSpaceDE w:val="0"/>
        <w:autoSpaceDN w:val="0"/>
        <w:adjustRightInd w:val="0"/>
        <w:spacing w:after="0" w:line="240" w:lineRule="auto"/>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D176DA" w:rsidRPr="005219EC" w:rsidRDefault="00D176DA"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D176DA" w:rsidRPr="005219EC" w:rsidRDefault="00D176DA"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176DA" w:rsidRPr="005219EC" w:rsidRDefault="00D176DA"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176DA" w:rsidRPr="005219EC" w:rsidRDefault="00D176DA"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both"/>
      </w:pPr>
    </w:p>
    <w:p w:rsidR="00D176DA" w:rsidRPr="005219EC" w:rsidRDefault="00D176DA" w:rsidP="007556AF">
      <w:pPr>
        <w:autoSpaceDE w:val="0"/>
        <w:autoSpaceDN w:val="0"/>
        <w:adjustRightInd w:val="0"/>
        <w:spacing w:after="0" w:line="240" w:lineRule="auto"/>
        <w:ind w:firstLine="709"/>
        <w:jc w:val="both"/>
      </w:pPr>
    </w:p>
    <w:p w:rsidR="00D176DA" w:rsidRPr="008704BB" w:rsidRDefault="00D176DA" w:rsidP="007556AF">
      <w:pPr>
        <w:autoSpaceDE w:val="0"/>
        <w:autoSpaceDN w:val="0"/>
        <w:adjustRightInd w:val="0"/>
        <w:spacing w:after="0" w:line="240" w:lineRule="auto"/>
        <w:ind w:firstLine="709"/>
        <w:jc w:val="both"/>
      </w:pPr>
      <w:r>
        <w:rPr>
          <w:lang w:val="en-US"/>
        </w:rPr>
        <w:t xml:space="preserve">Управляющий делами </w:t>
      </w:r>
      <w:r>
        <w:rPr>
          <w:lang w:val="en-US"/>
        </w:rPr>
        <w:tab/>
      </w:r>
      <w:r>
        <w:rPr>
          <w:lang w:val="en-US"/>
        </w:rPr>
        <w:tab/>
      </w:r>
      <w:r>
        <w:rPr>
          <w:lang w:val="en-US"/>
        </w:rPr>
        <w:tab/>
      </w:r>
      <w:r>
        <w:rPr>
          <w:lang w:val="en-US"/>
        </w:rPr>
        <w:tab/>
      </w:r>
      <w:r>
        <w:rPr>
          <w:lang w:val="en-US"/>
        </w:rPr>
        <w:tab/>
      </w:r>
      <w:r>
        <w:rPr>
          <w:lang w:val="en-US"/>
        </w:rPr>
        <w:tab/>
      </w:r>
      <w:r>
        <w:rPr>
          <w:lang w:val="en-US"/>
        </w:rPr>
        <w:tab/>
        <w:t>О.П.Ващенко</w:t>
      </w:r>
    </w:p>
    <w:p w:rsidR="00D176DA" w:rsidRPr="005219EC" w:rsidRDefault="00D176DA" w:rsidP="007556AF">
      <w:pPr>
        <w:autoSpaceDE w:val="0"/>
        <w:autoSpaceDN w:val="0"/>
        <w:adjustRightInd w:val="0"/>
        <w:spacing w:after="0" w:line="240" w:lineRule="auto"/>
        <w:ind w:firstLine="709"/>
        <w:jc w:val="both"/>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Pr="00A31964" w:rsidRDefault="00D176DA" w:rsidP="007556AF">
      <w:pPr>
        <w:widowControl w:val="0"/>
        <w:tabs>
          <w:tab w:val="left" w:pos="567"/>
        </w:tabs>
        <w:spacing w:after="0" w:line="240" w:lineRule="auto"/>
        <w:ind w:left="4962"/>
        <w:contextualSpacing/>
        <w:jc w:val="right"/>
        <w:rPr>
          <w:b/>
        </w:rPr>
      </w:pPr>
    </w:p>
    <w:p w:rsidR="00D176DA" w:rsidRPr="00A31964" w:rsidRDefault="00D176DA" w:rsidP="007556AF">
      <w:pPr>
        <w:widowControl w:val="0"/>
        <w:tabs>
          <w:tab w:val="left" w:pos="567"/>
        </w:tabs>
        <w:spacing w:after="0" w:line="240" w:lineRule="auto"/>
        <w:ind w:left="4962"/>
        <w:contextualSpacing/>
        <w:jc w:val="right"/>
        <w:rPr>
          <w:b/>
        </w:rPr>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Default="00D176DA" w:rsidP="007556AF">
      <w:pPr>
        <w:widowControl w:val="0"/>
        <w:tabs>
          <w:tab w:val="left" w:pos="567"/>
        </w:tabs>
        <w:spacing w:after="0" w:line="240" w:lineRule="auto"/>
        <w:ind w:left="4962"/>
        <w:contextualSpacing/>
        <w:jc w:val="right"/>
      </w:pPr>
    </w:p>
    <w:p w:rsidR="00D176DA" w:rsidRPr="005219EC" w:rsidRDefault="00D176DA" w:rsidP="007556AF">
      <w:pPr>
        <w:widowControl w:val="0"/>
        <w:tabs>
          <w:tab w:val="left" w:pos="567"/>
        </w:tabs>
        <w:spacing w:after="0" w:line="240" w:lineRule="auto"/>
        <w:ind w:left="4962"/>
        <w:contextualSpacing/>
        <w:jc w:val="right"/>
      </w:pPr>
      <w:r w:rsidRPr="005219EC">
        <w:t>Приложение № 1</w:t>
      </w:r>
    </w:p>
    <w:p w:rsidR="00D176DA" w:rsidRPr="005219EC" w:rsidRDefault="00D176DA"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D176DA" w:rsidRPr="005219EC" w:rsidRDefault="00D176DA"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D176DA" w:rsidRDefault="00D176DA" w:rsidP="00B5315E">
      <w:pPr>
        <w:widowControl w:val="0"/>
        <w:autoSpaceDE w:val="0"/>
        <w:autoSpaceDN w:val="0"/>
        <w:adjustRightInd w:val="0"/>
        <w:spacing w:after="0" w:line="240" w:lineRule="auto"/>
        <w:ind w:left="4248" w:firstLine="851"/>
      </w:pPr>
      <w:r w:rsidRPr="005219EC">
        <w:rPr>
          <w:bCs/>
        </w:rPr>
        <w:t>«</w:t>
      </w:r>
      <w:r>
        <w:t>Присвоение и</w:t>
      </w:r>
    </w:p>
    <w:p w:rsidR="00D176DA" w:rsidRDefault="00D176DA" w:rsidP="00B5315E">
      <w:pPr>
        <w:widowControl w:val="0"/>
        <w:autoSpaceDE w:val="0"/>
        <w:autoSpaceDN w:val="0"/>
        <w:adjustRightInd w:val="0"/>
        <w:spacing w:after="0" w:line="240" w:lineRule="auto"/>
        <w:ind w:left="4248" w:firstLine="851"/>
      </w:pPr>
      <w:r>
        <w:t xml:space="preserve"> аннулирование адресов объекту</w:t>
      </w:r>
    </w:p>
    <w:p w:rsidR="00D176DA" w:rsidRDefault="00D176DA" w:rsidP="00B5315E">
      <w:pPr>
        <w:widowControl w:val="0"/>
        <w:autoSpaceDE w:val="0"/>
        <w:autoSpaceDN w:val="0"/>
        <w:adjustRightInd w:val="0"/>
        <w:spacing w:after="0" w:line="240" w:lineRule="auto"/>
        <w:ind w:left="4248" w:firstLine="851"/>
        <w:rPr>
          <w:bCs/>
        </w:rPr>
      </w:pPr>
      <w:r>
        <w:t xml:space="preserve"> адресации</w:t>
      </w:r>
      <w:r>
        <w:rPr>
          <w:bCs/>
        </w:rPr>
        <w:t xml:space="preserve">» </w:t>
      </w:r>
    </w:p>
    <w:p w:rsidR="00D176DA" w:rsidRPr="005219EC" w:rsidRDefault="00D176DA" w:rsidP="007556AF">
      <w:pPr>
        <w:widowControl w:val="0"/>
        <w:autoSpaceDE w:val="0"/>
        <w:autoSpaceDN w:val="0"/>
        <w:adjustRightInd w:val="0"/>
        <w:spacing w:after="0" w:line="240" w:lineRule="auto"/>
        <w:ind w:firstLine="851"/>
        <w:jc w:val="center"/>
        <w:rPr>
          <w:bCs/>
        </w:rPr>
      </w:pPr>
    </w:p>
    <w:p w:rsidR="00D176DA" w:rsidRPr="005219EC" w:rsidRDefault="00D176DA" w:rsidP="007556AF">
      <w:pPr>
        <w:widowControl w:val="0"/>
        <w:tabs>
          <w:tab w:val="left" w:pos="567"/>
        </w:tabs>
        <w:spacing w:after="0" w:line="240" w:lineRule="auto"/>
        <w:ind w:left="4962"/>
        <w:contextualSpacing/>
        <w:jc w:val="right"/>
        <w:rPr>
          <w:b/>
        </w:rPr>
      </w:pPr>
    </w:p>
    <w:p w:rsidR="00D176DA" w:rsidRPr="005219EC" w:rsidRDefault="00D176DA"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D176DA" w:rsidRPr="005219EC" w:rsidRDefault="00D176DA"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D176DA" w:rsidRPr="002537FB" w:rsidTr="00D65CF0">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Всего листов ___</w:t>
            </w:r>
          </w:p>
        </w:tc>
      </w:tr>
      <w:tr w:rsidR="00D176DA" w:rsidRPr="002537FB"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Заявление принято</w:t>
            </w:r>
          </w:p>
          <w:p w:rsidR="00D176DA" w:rsidRPr="00C83FBB" w:rsidRDefault="00D176DA" w:rsidP="007556AF">
            <w:pPr>
              <w:pStyle w:val="NormalWeb"/>
              <w:spacing w:before="0" w:beforeAutospacing="0" w:after="0" w:afterAutospacing="0"/>
              <w:ind w:right="-1"/>
              <w:rPr>
                <w:color w:val="auto"/>
                <w:sz w:val="22"/>
                <w:szCs w:val="22"/>
              </w:rPr>
            </w:pPr>
            <w:r w:rsidRPr="00C83FBB">
              <w:rPr>
                <w:color w:val="auto"/>
                <w:sz w:val="22"/>
                <w:szCs w:val="22"/>
              </w:rPr>
              <w:t>регистрационный номер _______________</w:t>
            </w:r>
          </w:p>
          <w:p w:rsidR="00D176DA" w:rsidRPr="00C83FBB" w:rsidRDefault="00D176DA" w:rsidP="007556AF">
            <w:pPr>
              <w:pStyle w:val="NormalWeb"/>
              <w:spacing w:before="0" w:beforeAutospacing="0" w:after="0" w:afterAutospacing="0"/>
              <w:ind w:right="-1"/>
              <w:rPr>
                <w:color w:val="auto"/>
                <w:sz w:val="22"/>
                <w:szCs w:val="22"/>
              </w:rPr>
            </w:pPr>
            <w:r w:rsidRPr="00C83FBB">
              <w:rPr>
                <w:color w:val="auto"/>
                <w:sz w:val="22"/>
                <w:szCs w:val="22"/>
              </w:rPr>
              <w:t>количество листов заявления ___________</w:t>
            </w:r>
          </w:p>
          <w:p w:rsidR="00D176DA" w:rsidRPr="00C83FBB" w:rsidRDefault="00D176DA" w:rsidP="007556AF">
            <w:pPr>
              <w:pStyle w:val="NormalWeb"/>
              <w:spacing w:before="0" w:beforeAutospacing="0" w:after="0" w:afterAutospacing="0"/>
              <w:ind w:right="-1"/>
              <w:rPr>
                <w:color w:val="auto"/>
                <w:sz w:val="22"/>
                <w:szCs w:val="22"/>
              </w:rPr>
            </w:pPr>
            <w:r w:rsidRPr="00C83FBB">
              <w:rPr>
                <w:color w:val="auto"/>
                <w:sz w:val="22"/>
                <w:szCs w:val="22"/>
              </w:rPr>
              <w:t>количество прилагаемых документов ____,</w:t>
            </w:r>
          </w:p>
          <w:p w:rsidR="00D176DA" w:rsidRPr="00C83FBB" w:rsidRDefault="00D176DA" w:rsidP="007556AF">
            <w:pPr>
              <w:pStyle w:val="NormalWeb"/>
              <w:spacing w:before="0" w:beforeAutospacing="0" w:after="0" w:afterAutospacing="0"/>
              <w:ind w:right="-1"/>
              <w:rPr>
                <w:color w:val="auto"/>
                <w:sz w:val="22"/>
                <w:szCs w:val="22"/>
              </w:rPr>
            </w:pPr>
            <w:r w:rsidRPr="00C83FBB">
              <w:rPr>
                <w:color w:val="auto"/>
                <w:sz w:val="22"/>
                <w:szCs w:val="22"/>
              </w:rPr>
              <w:t>в том числе оригиналов ___, копий ____, количество листов в оригиналах ____, копиях ____</w:t>
            </w:r>
          </w:p>
          <w:p w:rsidR="00D176DA" w:rsidRPr="00C83FBB" w:rsidRDefault="00D176DA" w:rsidP="007556AF">
            <w:pPr>
              <w:pStyle w:val="NormalWeb"/>
              <w:spacing w:before="0" w:beforeAutospacing="0" w:after="0" w:afterAutospacing="0"/>
              <w:ind w:right="-1"/>
              <w:rPr>
                <w:color w:val="auto"/>
                <w:sz w:val="22"/>
                <w:szCs w:val="22"/>
              </w:rPr>
            </w:pPr>
            <w:r w:rsidRPr="00C83FBB">
              <w:rPr>
                <w:color w:val="auto"/>
                <w:sz w:val="22"/>
                <w:szCs w:val="22"/>
              </w:rPr>
              <w:t>ФИО должностного лица ________________</w:t>
            </w:r>
          </w:p>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подпись должностного лица ____________</w:t>
            </w:r>
          </w:p>
        </w:tc>
      </w:tr>
      <w:tr w:rsidR="00D176DA" w:rsidRPr="002537FB" w:rsidTr="00D65CF0">
        <w:trPr>
          <w:trHeight w:val="491"/>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в</w:t>
            </w:r>
          </w:p>
          <w:p w:rsidR="00D176DA" w:rsidRPr="00C83FBB" w:rsidRDefault="00D176DA" w:rsidP="007556AF">
            <w:pPr>
              <w:pStyle w:val="NormalWeb"/>
              <w:spacing w:before="0" w:beforeAutospacing="0" w:after="0" w:afterAutospacing="0"/>
              <w:ind w:right="-1"/>
              <w:jc w:val="center"/>
              <w:rPr>
                <w:color w:val="auto"/>
                <w:sz w:val="22"/>
                <w:szCs w:val="22"/>
              </w:rPr>
            </w:pPr>
            <w:r w:rsidRPr="00C83FBB">
              <w:rPr>
                <w:color w:val="auto"/>
                <w:sz w:val="22"/>
                <w:szCs w:val="22"/>
              </w:rPr>
              <w:t>---------------------------------------</w:t>
            </w:r>
          </w:p>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D176DA" w:rsidRPr="002537FB" w:rsidRDefault="00D176DA" w:rsidP="007556AF">
            <w:pPr>
              <w:spacing w:after="0" w:line="240" w:lineRule="auto"/>
              <w:ind w:right="-1"/>
              <w:rPr>
                <w:sz w:val="22"/>
                <w:szCs w:val="22"/>
                <w:lang w:eastAsia="ar-SA"/>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D176DA" w:rsidRPr="002537FB" w:rsidRDefault="00D176DA"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дата "__" ____________ ____ г.</w:t>
            </w:r>
          </w:p>
        </w:tc>
      </w:tr>
      <w:tr w:rsidR="00D176DA" w:rsidRPr="002537FB"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Прошу в отношении объекта адресации:</w:t>
            </w: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Вид:</w:t>
            </w: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Объект незавершенного строительства</w:t>
            </w: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D176DA" w:rsidRPr="002537FB" w:rsidRDefault="00D176DA" w:rsidP="007556AF">
            <w:pPr>
              <w:spacing w:after="0" w:line="240" w:lineRule="auto"/>
              <w:ind w:right="-1"/>
              <w:rPr>
                <w:sz w:val="22"/>
                <w:szCs w:val="22"/>
                <w:lang w:eastAsia="ar-SA"/>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D176DA" w:rsidRPr="002537FB" w:rsidRDefault="00D176DA" w:rsidP="007556AF">
            <w:pPr>
              <w:spacing w:after="0" w:line="240" w:lineRule="auto"/>
              <w:ind w:right="-1"/>
              <w:rPr>
                <w:sz w:val="22"/>
                <w:szCs w:val="22"/>
                <w:lang w:eastAsia="ar-SA"/>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D176DA" w:rsidRPr="002537FB" w:rsidRDefault="00D176DA" w:rsidP="007556AF">
            <w:pPr>
              <w:spacing w:after="0" w:line="240" w:lineRule="auto"/>
              <w:ind w:right="-1"/>
              <w:rPr>
                <w:sz w:val="22"/>
                <w:szCs w:val="22"/>
                <w:lang w:eastAsia="ar-SA"/>
              </w:rPr>
            </w:pPr>
          </w:p>
        </w:tc>
      </w:tr>
      <w:tr w:rsidR="00D176DA" w:rsidRPr="002537FB"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Присвоить адрес</w:t>
            </w: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В связи с:</w:t>
            </w: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Образованием земельного участка(ов) путем раздела земельного участка</w:t>
            </w: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земельного участка, раздел которого осуществляется</w:t>
            </w:r>
          </w:p>
        </w:tc>
      </w:tr>
      <w:tr w:rsidR="00D176DA" w:rsidRPr="002537FB" w:rsidTr="00195CC8">
        <w:trPr>
          <w:trHeight w:val="271"/>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Образованием земельного участка путем объединения земельных участков</w:t>
            </w:r>
          </w:p>
        </w:tc>
      </w:tr>
      <w:tr w:rsidR="00D176DA" w:rsidRPr="002537FB" w:rsidTr="00195CC8">
        <w:trPr>
          <w:trHeight w:val="48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объединяемого земельного участка</w:t>
            </w:r>
            <w:r w:rsidRPr="00C83FBB">
              <w:rPr>
                <w:rStyle w:val="apple-converted-space"/>
                <w:color w:val="auto"/>
                <w:sz w:val="22"/>
                <w:szCs w:val="22"/>
              </w:rPr>
              <w:t> </w:t>
            </w:r>
            <w:hyperlink r:id="rId33" w:anchor="p556" w:tooltip="Ссылка на текущий документ" w:history="1">
              <w:r w:rsidRPr="00C83FBB">
                <w:rPr>
                  <w:rStyle w:val="Hyperlink"/>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объединяемого земельного участка</w:t>
            </w:r>
            <w:r w:rsidRPr="00C83FBB">
              <w:rPr>
                <w:rStyle w:val="apple-converted-space"/>
                <w:color w:val="auto"/>
                <w:sz w:val="22"/>
                <w:szCs w:val="22"/>
              </w:rPr>
              <w:t> </w:t>
            </w:r>
            <w:hyperlink r:id="rId34" w:anchor="p556" w:tooltip="Ссылка на текущий документ" w:history="1">
              <w:r w:rsidRPr="00C83FBB">
                <w:rPr>
                  <w:rStyle w:val="Hyperlink"/>
                  <w:color w:val="auto"/>
                  <w:sz w:val="22"/>
                  <w:szCs w:val="22"/>
                  <w:u w:val="none"/>
                </w:rPr>
                <w:t>&lt;1&gt;</w:t>
              </w:r>
            </w:hyperlink>
          </w:p>
        </w:tc>
      </w:tr>
      <w:tr w:rsidR="00D176DA" w:rsidRPr="002537FB" w:rsidTr="00195CC8">
        <w:trPr>
          <w:trHeight w:val="319"/>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bl>
    <w:p w:rsidR="00D176DA" w:rsidRPr="005219EC" w:rsidRDefault="00D176DA"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D176DA" w:rsidRPr="002537FB" w:rsidTr="00D65CF0">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Всего листов ___</w:t>
            </w:r>
          </w:p>
        </w:tc>
      </w:tr>
      <w:tr w:rsidR="00D176DA" w:rsidRPr="002537FB"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Образованием земельного участка(ов) путем выдела из земельного участка</w:t>
            </w: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земельного участка, из которого осуществляется выдел</w:t>
            </w:r>
          </w:p>
        </w:tc>
      </w:tr>
      <w:tr w:rsidR="00D176DA" w:rsidRPr="002537FB" w:rsidTr="00195CC8">
        <w:trPr>
          <w:trHeight w:val="151"/>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31"/>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Образованием земельного участка(ов) путем перераспределения земельных участков</w:t>
            </w: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Количество земельных участков, которые перераспределяются</w:t>
            </w: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земельного участка, который перераспределяется</w:t>
            </w:r>
            <w:r w:rsidRPr="00C83FBB">
              <w:rPr>
                <w:rStyle w:val="apple-converted-space"/>
                <w:color w:val="auto"/>
                <w:sz w:val="22"/>
                <w:szCs w:val="22"/>
              </w:rPr>
              <w:t> </w:t>
            </w:r>
            <w:hyperlink r:id="rId35" w:anchor="p557" w:tooltip="Ссылка на текущий документ" w:history="1">
              <w:r w:rsidRPr="00C83FBB">
                <w:rPr>
                  <w:rStyle w:val="Hyperlink"/>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земельного участка, который перераспределяется</w:t>
            </w:r>
            <w:r w:rsidRPr="00C83FBB">
              <w:rPr>
                <w:rStyle w:val="apple-converted-space"/>
                <w:color w:val="auto"/>
                <w:sz w:val="22"/>
                <w:szCs w:val="22"/>
              </w:rPr>
              <w:t> </w:t>
            </w:r>
            <w:hyperlink r:id="rId36" w:anchor="p557" w:tooltip="Ссылка на текущий документ" w:history="1">
              <w:r w:rsidRPr="00C83FBB">
                <w:rPr>
                  <w:rStyle w:val="Hyperlink"/>
                  <w:color w:val="auto"/>
                  <w:sz w:val="22"/>
                  <w:szCs w:val="22"/>
                  <w:u w:val="none"/>
                </w:rPr>
                <w:t>&lt;2&gt;</w:t>
              </w:r>
            </w:hyperlink>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Строительством, реконструкцией здания, сооружения</w:t>
            </w: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земельного участка, на котором осуществляется строительство (реконструкция)</w:t>
            </w: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земельного участка, на котором осуществляется строительство (реконструкция)</w:t>
            </w:r>
          </w:p>
        </w:tc>
      </w:tr>
      <w:tr w:rsidR="00D176DA" w:rsidRPr="002537FB" w:rsidTr="00195CC8">
        <w:trPr>
          <w:trHeight w:val="76"/>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39"/>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Переводом жилого помещения в нежилое помещение и нежилого помещения в жилое помещение</w:t>
            </w:r>
          </w:p>
        </w:tc>
      </w:tr>
      <w:tr w:rsidR="00D176DA" w:rsidRPr="002537FB" w:rsidTr="00D65CF0">
        <w:trPr>
          <w:trHeight w:val="300"/>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Адрес помещения</w:t>
            </w:r>
          </w:p>
        </w:tc>
      </w:tr>
      <w:tr w:rsidR="00D176DA" w:rsidRPr="002537FB" w:rsidTr="00195CC8">
        <w:trPr>
          <w:trHeight w:val="266"/>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259"/>
        </w:trPr>
        <w:tc>
          <w:tcPr>
            <w:tcW w:w="490"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bl>
    <w:p w:rsidR="00D176DA" w:rsidRPr="005219EC" w:rsidRDefault="00D176DA"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D176DA" w:rsidRPr="002537FB" w:rsidTr="00D65CF0">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Всего листов ___</w:t>
            </w:r>
          </w:p>
        </w:tc>
      </w:tr>
      <w:tr w:rsidR="00D176DA" w:rsidRPr="002537FB"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Образованием помещения(ий) в здании, сооружении путем раздела здания, сооружения</w:t>
            </w: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здания, сооружения</w:t>
            </w:r>
          </w:p>
        </w:tc>
      </w:tr>
      <w:tr w:rsidR="00D176DA" w:rsidRPr="002537FB" w:rsidTr="00195CC8">
        <w:trPr>
          <w:trHeight w:val="267"/>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Образованием помещения(ий) в здании, сооружении путем раздела помещения</w:t>
            </w: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Назначение помещения (жилое (нежилое) помещение)</w:t>
            </w:r>
            <w:r w:rsidRPr="00C83FBB">
              <w:rPr>
                <w:rStyle w:val="apple-converted-space"/>
                <w:color w:val="auto"/>
                <w:sz w:val="22"/>
                <w:szCs w:val="22"/>
              </w:rPr>
              <w:t> </w:t>
            </w:r>
            <w:hyperlink r:id="rId37" w:anchor="p558" w:tooltip="Ссылка на текущий документ" w:history="1">
              <w:r w:rsidRPr="00C83FBB">
                <w:rPr>
                  <w:rStyle w:val="Hyperlink"/>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Вид помещения</w:t>
            </w:r>
            <w:r w:rsidRPr="00C83FBB">
              <w:rPr>
                <w:rStyle w:val="apple-converted-space"/>
                <w:color w:val="auto"/>
                <w:sz w:val="22"/>
                <w:szCs w:val="22"/>
              </w:rPr>
              <w:t> </w:t>
            </w:r>
            <w:hyperlink r:id="rId38" w:anchor="p558" w:tooltip="Ссылка на текущий документ" w:history="1">
              <w:r w:rsidRPr="00C83FBB">
                <w:rPr>
                  <w:rStyle w:val="Hyperlink"/>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Количество помещений</w:t>
            </w:r>
            <w:r w:rsidRPr="00C83FBB">
              <w:rPr>
                <w:rStyle w:val="apple-converted-space"/>
                <w:color w:val="auto"/>
                <w:sz w:val="22"/>
                <w:szCs w:val="22"/>
              </w:rPr>
              <w:t> </w:t>
            </w:r>
            <w:hyperlink r:id="rId39" w:anchor="p558" w:tooltip="Ссылка на текущий документ" w:history="1">
              <w:r w:rsidRPr="00C83FBB">
                <w:rPr>
                  <w:rStyle w:val="Hyperlink"/>
                  <w:color w:val="auto"/>
                  <w:sz w:val="22"/>
                  <w:szCs w:val="22"/>
                  <w:u w:val="none"/>
                </w:rPr>
                <w:t>&lt;3&gt;</w:t>
              </w:r>
            </w:hyperlink>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помещения, раздел которого осуществляется</w:t>
            </w: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Образованием помещения в здании, сооружении путем объединения помещений в здании, сооружении</w:t>
            </w: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Образование нежилого помещения</w:t>
            </w: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объединяемого помещения</w:t>
            </w:r>
            <w:r w:rsidRPr="00C83FBB">
              <w:rPr>
                <w:rStyle w:val="apple-converted-space"/>
                <w:color w:val="auto"/>
                <w:sz w:val="22"/>
                <w:szCs w:val="22"/>
              </w:rPr>
              <w:t> </w:t>
            </w:r>
            <w:hyperlink r:id="rId40" w:anchor="p559" w:tooltip="Ссылка на текущий документ" w:history="1">
              <w:r w:rsidRPr="00C83FBB">
                <w:rPr>
                  <w:rStyle w:val="Hyperlink"/>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объединяемого помещения</w:t>
            </w:r>
            <w:r w:rsidRPr="00C83FBB">
              <w:rPr>
                <w:rStyle w:val="apple-converted-space"/>
                <w:color w:val="auto"/>
                <w:sz w:val="22"/>
                <w:szCs w:val="22"/>
              </w:rPr>
              <w:t> </w:t>
            </w:r>
            <w:hyperlink r:id="rId41" w:anchor="p559" w:tooltip="Ссылка на текущий документ" w:history="1">
              <w:r w:rsidRPr="00C83FBB">
                <w:rPr>
                  <w:rStyle w:val="Hyperlink"/>
                  <w:color w:val="auto"/>
                  <w:sz w:val="22"/>
                  <w:szCs w:val="22"/>
                  <w:u w:val="none"/>
                </w:rPr>
                <w:t>&lt;4&gt;</w:t>
              </w:r>
            </w:hyperlink>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Образование нежилого помещения</w:t>
            </w: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Адрес здания, сооружения</w:t>
            </w:r>
          </w:p>
        </w:tc>
      </w:tr>
      <w:tr w:rsidR="00D176DA" w:rsidRPr="002537FB" w:rsidTr="00195CC8">
        <w:trPr>
          <w:trHeight w:val="27"/>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31"/>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265"/>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30"/>
        </w:trPr>
        <w:tc>
          <w:tcPr>
            <w:tcW w:w="0" w:type="auto"/>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bl>
    <w:p w:rsidR="00D176DA" w:rsidRPr="005219EC" w:rsidRDefault="00D176DA"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D176DA" w:rsidRPr="002537FB" w:rsidTr="00D65CF0">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Всего листов ___</w:t>
            </w:r>
          </w:p>
        </w:tc>
      </w:tr>
      <w:tr w:rsidR="00D176DA" w:rsidRPr="002537FB"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Аннулировать адрес объекта адресации:</w:t>
            </w: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2044B4">
        <w:trPr>
          <w:trHeight w:val="2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В связи с:</w:t>
            </w: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Прекращением существования объекта адресации</w:t>
            </w: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Отказом в осуществлении кадастрового учета объекта адресации по основаниям, указанным в</w:t>
            </w:r>
            <w:ins w:id="10" w:author="Фархутдинова О.А." w:date="2019-02-28T14:57:00Z">
              <w:r w:rsidRPr="00C83FBB">
                <w:rPr>
                  <w:color w:val="auto"/>
                  <w:sz w:val="22"/>
                  <w:szCs w:val="22"/>
                </w:rPr>
                <w:t xml:space="preserve"> </w:t>
              </w:r>
            </w:ins>
            <w:hyperlink r:id="rId42" w:history="1">
              <w:r w:rsidRPr="00C83FBB">
                <w:rPr>
                  <w:rStyle w:val="Hyperlink"/>
                  <w:color w:val="auto"/>
                  <w:sz w:val="22"/>
                  <w:szCs w:val="22"/>
                  <w:u w:val="none"/>
                </w:rPr>
                <w:t>пунктах 1</w:t>
              </w:r>
            </w:hyperlink>
            <w:r w:rsidRPr="00C83FBB">
              <w:rPr>
                <w:rStyle w:val="apple-converted-space"/>
                <w:color w:val="auto"/>
                <w:sz w:val="22"/>
                <w:szCs w:val="22"/>
              </w:rPr>
              <w:t> </w:t>
            </w:r>
            <w:r w:rsidRPr="00C83FBB">
              <w:rPr>
                <w:color w:val="auto"/>
                <w:sz w:val="22"/>
                <w:szCs w:val="22"/>
              </w:rPr>
              <w:t>и</w:t>
            </w:r>
            <w:r w:rsidRPr="00C83FBB">
              <w:rPr>
                <w:rStyle w:val="apple-converted-space"/>
                <w:color w:val="auto"/>
                <w:sz w:val="22"/>
                <w:szCs w:val="22"/>
              </w:rPr>
              <w:t> </w:t>
            </w:r>
            <w:hyperlink r:id="rId43" w:history="1">
              <w:r w:rsidRPr="00C83FBB">
                <w:rPr>
                  <w:rStyle w:val="Hyperlink"/>
                  <w:color w:val="auto"/>
                  <w:sz w:val="22"/>
                  <w:szCs w:val="22"/>
                  <w:u w:val="none"/>
                </w:rPr>
                <w:t>3 части 2 статьи 27</w:t>
              </w:r>
            </w:hyperlink>
            <w:r w:rsidRPr="00C83FBB">
              <w:rPr>
                <w:rStyle w:val="apple-converted-space"/>
                <w:color w:val="auto"/>
                <w:sz w:val="22"/>
                <w:szCs w:val="22"/>
              </w:rPr>
              <w:t> </w:t>
            </w:r>
            <w:r w:rsidRPr="00C83FBB">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C83FBB">
              <w:rPr>
                <w:rStyle w:val="apple-converted-space"/>
                <w:color w:val="auto"/>
                <w:sz w:val="22"/>
                <w:szCs w:val="22"/>
              </w:rPr>
              <w:t> </w:t>
            </w:r>
            <w:hyperlink r:id="rId44" w:tooltip="Ссылка на ресурс //www.pravo.gov.ru" w:history="1">
              <w:r w:rsidRPr="00C83FBB">
                <w:rPr>
                  <w:rStyle w:val="Hyperlink"/>
                  <w:color w:val="auto"/>
                  <w:sz w:val="22"/>
                  <w:szCs w:val="22"/>
                  <w:u w:val="none"/>
                </w:rPr>
                <w:t>www.pravo.gov.ru</w:t>
              </w:r>
            </w:hyperlink>
            <w:r w:rsidRPr="00C83FBB">
              <w:rPr>
                <w:color w:val="auto"/>
                <w:sz w:val="22"/>
                <w:szCs w:val="22"/>
              </w:rPr>
              <w:t xml:space="preserve">, 23 декабря </w:t>
            </w:r>
            <w:smartTag w:uri="urn:schemas-microsoft-com:office:smarttags" w:element="metricconverter">
              <w:smartTagPr>
                <w:attr w:name="ProductID" w:val="2014 г"/>
              </w:smartTagPr>
              <w:r w:rsidRPr="00C83FBB">
                <w:rPr>
                  <w:color w:val="auto"/>
                  <w:sz w:val="22"/>
                  <w:szCs w:val="22"/>
                </w:rPr>
                <w:t>2014 г</w:t>
              </w:r>
            </w:smartTag>
            <w:r w:rsidRPr="00C83FBB">
              <w:rPr>
                <w:color w:val="auto"/>
                <w:sz w:val="22"/>
                <w:szCs w:val="22"/>
              </w:rPr>
              <w:t>.)</w:t>
            </w: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Присвоением объекту адресации нового адреса</w:t>
            </w: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616"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bl>
    <w:p w:rsidR="00D176DA" w:rsidRPr="005219EC" w:rsidRDefault="00D176DA"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D176DA" w:rsidRPr="002537FB" w:rsidTr="00D65CF0">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Всего листов ___</w:t>
            </w:r>
          </w:p>
        </w:tc>
      </w:tr>
      <w:tr w:rsidR="00D176DA" w:rsidRPr="002537FB"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Собственник объекта адресации или лицо, обладающее иным вещным правом на объект адресации</w:t>
            </w:r>
          </w:p>
        </w:tc>
      </w:tr>
      <w:tr w:rsidR="00D176DA" w:rsidRPr="002537FB" w:rsidTr="00D65CF0">
        <w:trPr>
          <w:trHeight w:val="300"/>
        </w:trPr>
        <w:tc>
          <w:tcPr>
            <w:tcW w:w="522"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физическое лицо:</w:t>
            </w:r>
          </w:p>
        </w:tc>
      </w:tr>
      <w:tr w:rsidR="00D176DA" w:rsidRPr="002537F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ИНН (при наличии):</w:t>
            </w: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номер:</w:t>
            </w: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кем выдан:</w:t>
            </w: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адрес электронной почты (при наличии):</w:t>
            </w:r>
          </w:p>
        </w:tc>
      </w:tr>
      <w:tr w:rsidR="00D176DA" w:rsidRPr="002537FB" w:rsidTr="00195CC8">
        <w:trPr>
          <w:trHeight w:val="81"/>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61"/>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D176DA" w:rsidRPr="002537F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82"/>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КПП (для российского юридического лица):</w:t>
            </w: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номер регистрации (для иностранного юридического лица):</w:t>
            </w: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адрес электронной почты (при наличии):</w:t>
            </w:r>
          </w:p>
        </w:tc>
      </w:tr>
      <w:tr w:rsidR="00D176DA" w:rsidRPr="002537FB" w:rsidTr="00195CC8">
        <w:trPr>
          <w:trHeight w:val="183"/>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32"/>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Вещное право на объект адресации:</w:t>
            </w:r>
          </w:p>
        </w:tc>
      </w:tr>
      <w:tr w:rsidR="00D176DA" w:rsidRPr="002537F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право собственности</w:t>
            </w:r>
          </w:p>
        </w:tc>
      </w:tr>
      <w:tr w:rsidR="00D176DA" w:rsidRPr="002537F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право хозяйственного ведения имуществом на объект адресации</w:t>
            </w:r>
          </w:p>
        </w:tc>
      </w:tr>
      <w:tr w:rsidR="00D176DA" w:rsidRPr="002537F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право оперативного управления имуществом на объект адресации</w:t>
            </w:r>
          </w:p>
        </w:tc>
      </w:tr>
      <w:tr w:rsidR="00D176DA" w:rsidRPr="002537F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право пожизненно наследуемого владения земельным участком</w:t>
            </w:r>
          </w:p>
        </w:tc>
      </w:tr>
      <w:tr w:rsidR="00D176DA" w:rsidRPr="002537FB" w:rsidTr="00D65CF0">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право постоянного (бессрочного) пользования земельным участком</w:t>
            </w:r>
          </w:p>
        </w:tc>
      </w:tr>
      <w:tr w:rsidR="00D176DA" w:rsidRPr="002537FB"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176DA" w:rsidRPr="002537FB" w:rsidTr="00D65CF0">
        <w:trPr>
          <w:trHeight w:val="300"/>
        </w:trPr>
        <w:tc>
          <w:tcPr>
            <w:tcW w:w="522"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В многофункциональном центре</w:t>
            </w:r>
          </w:p>
        </w:tc>
      </w:tr>
      <w:tr w:rsidR="00D176DA" w:rsidRPr="002537F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36"/>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176DA" w:rsidRPr="002537F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В личном кабинете федеральной информационной адресной системы</w:t>
            </w:r>
          </w:p>
        </w:tc>
      </w:tr>
      <w:tr w:rsidR="00D176DA" w:rsidRPr="002537F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Расписку в получении документов прошу:</w:t>
            </w:r>
          </w:p>
        </w:tc>
      </w:tr>
      <w:tr w:rsidR="00D176DA" w:rsidRPr="002537FB" w:rsidTr="00D65CF0">
        <w:trPr>
          <w:trHeight w:val="300"/>
        </w:trPr>
        <w:tc>
          <w:tcPr>
            <w:tcW w:w="522"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Расписка получена: ___________________________________</w:t>
            </w:r>
          </w:p>
          <w:p w:rsidR="00D176DA" w:rsidRPr="00C83FBB" w:rsidRDefault="00D176DA" w:rsidP="007556AF">
            <w:pPr>
              <w:pStyle w:val="NormalWeb"/>
              <w:spacing w:before="0" w:beforeAutospacing="0" w:after="0" w:afterAutospacing="0"/>
              <w:ind w:left="2020" w:right="-1"/>
              <w:rPr>
                <w:color w:val="auto"/>
                <w:sz w:val="22"/>
                <w:szCs w:val="22"/>
                <w:lang w:eastAsia="ar-SA"/>
              </w:rPr>
            </w:pPr>
            <w:r w:rsidRPr="00C83FBB">
              <w:rPr>
                <w:color w:val="auto"/>
                <w:sz w:val="22"/>
                <w:szCs w:val="22"/>
              </w:rPr>
              <w:t>(подпись Заявителя)</w:t>
            </w:r>
          </w:p>
        </w:tc>
      </w:tr>
      <w:tr w:rsidR="00D176DA" w:rsidRPr="002537F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2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22"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Не направлять</w:t>
            </w:r>
          </w:p>
        </w:tc>
      </w:tr>
    </w:tbl>
    <w:p w:rsidR="00D176DA" w:rsidRPr="005219EC" w:rsidRDefault="00D176DA"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D176DA" w:rsidRPr="002537FB" w:rsidTr="00D65CF0">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Всего листов ___</w:t>
            </w:r>
          </w:p>
        </w:tc>
      </w:tr>
      <w:tr w:rsidR="00D176DA" w:rsidRPr="002537FB"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Заявитель:</w:t>
            </w:r>
          </w:p>
        </w:tc>
      </w:tr>
      <w:tr w:rsidR="00D176DA" w:rsidRPr="002537FB" w:rsidTr="00D65CF0">
        <w:trPr>
          <w:trHeight w:val="300"/>
        </w:trPr>
        <w:tc>
          <w:tcPr>
            <w:tcW w:w="558" w:type="dxa"/>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Собственник объекта адресации или лицо, обладающее иным вещным правом на объект адресации</w:t>
            </w:r>
          </w:p>
        </w:tc>
      </w:tr>
      <w:tr w:rsidR="00D176DA" w:rsidRPr="002537FB" w:rsidTr="00D65CF0">
        <w:trPr>
          <w:trHeight w:val="300"/>
        </w:trPr>
        <w:tc>
          <w:tcPr>
            <w:tcW w:w="558" w:type="dxa"/>
            <w:tcBorders>
              <w:top w:val="nil"/>
              <w:bottom w:val="nil"/>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Представитель собственника объекта адресации или лица, обладающего иным вещным правом на объект адресации</w:t>
            </w:r>
          </w:p>
        </w:tc>
      </w:tr>
      <w:tr w:rsidR="00D176DA" w:rsidRPr="002537FB" w:rsidTr="00D65CF0">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физическое лицо:</w:t>
            </w: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ИНН (при наличии):</w:t>
            </w: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номер:</w:t>
            </w: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кем выдан:</w:t>
            </w: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77"/>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адрес электронной почты (при наличии):</w:t>
            </w:r>
          </w:p>
        </w:tc>
      </w:tr>
      <w:tr w:rsidR="00D176DA" w:rsidRPr="002537FB" w:rsidTr="00195CC8">
        <w:trPr>
          <w:trHeight w:val="192"/>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29"/>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D176DA" w:rsidRPr="002537FB" w:rsidRDefault="00D176DA"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и реквизиты документа, подтверждающего полномочия представителя:</w:t>
            </w:r>
          </w:p>
        </w:tc>
      </w:tr>
      <w:tr w:rsidR="00D176DA" w:rsidRPr="002537FB" w:rsidTr="00195CC8">
        <w:trPr>
          <w:trHeight w:val="101"/>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21"/>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ИНН (для российского юридического лица):</w:t>
            </w: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номер регистрации (для иностранного юридического лица):</w:t>
            </w: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85"/>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D176DA" w:rsidRPr="002537FB" w:rsidRDefault="00D176DA" w:rsidP="007556AF">
            <w:pPr>
              <w:spacing w:after="0" w:line="240" w:lineRule="auto"/>
              <w:ind w:right="-1"/>
              <w:rPr>
                <w:sz w:val="22"/>
                <w:szCs w:val="22"/>
              </w:rPr>
            </w:pPr>
          </w:p>
        </w:tc>
      </w:tr>
      <w:tr w:rsidR="00D176DA" w:rsidRPr="002537FB" w:rsidTr="00195CC8">
        <w:trPr>
          <w:trHeight w:val="402"/>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адрес электронной почты (при наличии):</w:t>
            </w:r>
          </w:p>
        </w:tc>
      </w:tr>
      <w:tr w:rsidR="00D176DA" w:rsidRPr="002537FB" w:rsidTr="00195CC8">
        <w:trPr>
          <w:trHeight w:val="173"/>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39"/>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D176DA" w:rsidRPr="002537FB" w:rsidRDefault="00D176DA" w:rsidP="007556AF">
            <w:pPr>
              <w:spacing w:after="0" w:line="240" w:lineRule="auto"/>
              <w:ind w:right="-1"/>
              <w:rPr>
                <w:sz w:val="22"/>
                <w:szCs w:val="22"/>
              </w:rPr>
            </w:pPr>
          </w:p>
        </w:tc>
      </w:tr>
      <w:tr w:rsidR="00D176DA" w:rsidRPr="002537FB" w:rsidTr="00D65CF0">
        <w:trPr>
          <w:trHeight w:val="300"/>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наименование и реквизиты документа, подтверждающего полномочия представителя:</w:t>
            </w:r>
          </w:p>
        </w:tc>
      </w:tr>
      <w:tr w:rsidR="00D176DA" w:rsidRPr="002537FB" w:rsidTr="00195CC8">
        <w:trPr>
          <w:trHeight w:val="94"/>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195CC8">
        <w:trPr>
          <w:trHeight w:val="128"/>
        </w:trPr>
        <w:tc>
          <w:tcPr>
            <w:tcW w:w="558" w:type="dxa"/>
            <w:vMerge/>
            <w:tcBorders>
              <w:top w:val="nil"/>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76DA" w:rsidRPr="002537FB" w:rsidRDefault="00D176DA" w:rsidP="007556AF">
            <w:pPr>
              <w:suppressAutoHyphens/>
              <w:spacing w:after="0" w:line="240" w:lineRule="auto"/>
              <w:ind w:right="-1"/>
              <w:rPr>
                <w:sz w:val="22"/>
                <w:szCs w:val="22"/>
                <w:lang w:eastAsia="ar-SA"/>
              </w:rPr>
            </w:pPr>
            <w:r w:rsidRPr="002537FB">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Документы, прилагаемые к заявлению:</w:t>
            </w: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Копия в количестве ___ экз., на ___ л.</w:t>
            </w: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Копия в количестве ___ экз., на ___ л.</w:t>
            </w: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Копия в количестве ___ экз., на ___ л.</w:t>
            </w:r>
          </w:p>
        </w:tc>
      </w:tr>
      <w:tr w:rsidR="00D176DA" w:rsidRPr="002537FB"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right"/>
              <w:rPr>
                <w:color w:val="auto"/>
                <w:sz w:val="22"/>
                <w:szCs w:val="22"/>
                <w:lang w:eastAsia="ar-SA"/>
              </w:rPr>
            </w:pPr>
            <w:r w:rsidRPr="00C83FBB">
              <w:rPr>
                <w:color w:val="auto"/>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Примечание:</w:t>
            </w: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4" w:type="dxa"/>
            <w:gridSpan w:val="2"/>
            <w:vMerge/>
            <w:tcBorders>
              <w:top w:val="single" w:sz="6" w:space="0" w:color="000000"/>
              <w:bottom w:val="single" w:sz="6" w:space="0" w:color="000000"/>
              <w:right w:val="single" w:sz="6" w:space="0" w:color="000000"/>
            </w:tcBorders>
            <w:vAlign w:val="center"/>
          </w:tcPr>
          <w:p w:rsidR="00D176DA" w:rsidRPr="002537FB" w:rsidRDefault="00D176DA"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bl>
    <w:p w:rsidR="00D176DA" w:rsidRPr="005219EC" w:rsidRDefault="00D176DA"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D176DA" w:rsidRPr="002537FB" w:rsidTr="00D65CF0">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left="20" w:right="-1"/>
              <w:rPr>
                <w:color w:val="auto"/>
                <w:sz w:val="22"/>
                <w:szCs w:val="22"/>
                <w:lang w:eastAsia="ar-SA"/>
              </w:rPr>
            </w:pPr>
            <w:r w:rsidRPr="00C83FBB">
              <w:rPr>
                <w:color w:val="auto"/>
                <w:sz w:val="22"/>
                <w:szCs w:val="22"/>
              </w:rPr>
              <w:t>Всего листов ___</w:t>
            </w:r>
          </w:p>
        </w:tc>
      </w:tr>
      <w:tr w:rsidR="00D176DA" w:rsidRPr="002537FB"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r>
      <w:tr w:rsidR="00D176DA" w:rsidRPr="002537FB"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176DA" w:rsidRPr="002537FB"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Настоящим также подтверждаю, что:</w:t>
            </w:r>
          </w:p>
          <w:p w:rsidR="00D176DA" w:rsidRPr="00C83FBB" w:rsidRDefault="00D176DA" w:rsidP="007556AF">
            <w:pPr>
              <w:pStyle w:val="NormalWeb"/>
              <w:spacing w:before="0" w:beforeAutospacing="0" w:after="0" w:afterAutospacing="0"/>
              <w:ind w:right="-1"/>
              <w:rPr>
                <w:color w:val="auto"/>
                <w:sz w:val="22"/>
                <w:szCs w:val="22"/>
              </w:rPr>
            </w:pPr>
            <w:r w:rsidRPr="00C83FBB">
              <w:rPr>
                <w:color w:val="auto"/>
                <w:sz w:val="22"/>
                <w:szCs w:val="22"/>
              </w:rPr>
              <w:t>сведения, указанные в настоящем заявлении, на дату представления заявления достоверны;</w:t>
            </w:r>
          </w:p>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176DA" w:rsidRPr="002537FB" w:rsidTr="00D65CF0">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Дата</w:t>
            </w:r>
          </w:p>
        </w:tc>
      </w:tr>
      <w:tr w:rsidR="00D176DA" w:rsidRPr="002537FB" w:rsidTr="00D65CF0">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_________________</w:t>
            </w:r>
          </w:p>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_______________________</w:t>
            </w:r>
          </w:p>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"__" ___________ ____ г.</w:t>
            </w:r>
          </w:p>
        </w:tc>
      </w:tr>
      <w:tr w:rsidR="00D176DA" w:rsidRPr="002537FB" w:rsidTr="00D65CF0">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jc w:val="center"/>
              <w:rPr>
                <w:color w:val="auto"/>
                <w:sz w:val="22"/>
                <w:szCs w:val="22"/>
                <w:lang w:eastAsia="ar-SA"/>
              </w:rPr>
            </w:pPr>
            <w:r w:rsidRPr="00C83FBB">
              <w:rPr>
                <w:color w:val="auto"/>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D176DA" w:rsidRPr="00C83FBB" w:rsidRDefault="00D176DA" w:rsidP="007556AF">
            <w:pPr>
              <w:pStyle w:val="NormalWeb"/>
              <w:spacing w:before="0" w:beforeAutospacing="0" w:after="0" w:afterAutospacing="0"/>
              <w:ind w:right="-1"/>
              <w:rPr>
                <w:color w:val="auto"/>
                <w:sz w:val="22"/>
                <w:szCs w:val="22"/>
                <w:lang w:eastAsia="ar-SA"/>
              </w:rPr>
            </w:pPr>
            <w:r w:rsidRPr="00C83FBB">
              <w:rPr>
                <w:color w:val="auto"/>
                <w:sz w:val="22"/>
                <w:szCs w:val="22"/>
              </w:rPr>
              <w:t>Отметка специалиста, принявшего заявление и приложенные к нему документы:</w:t>
            </w:r>
          </w:p>
        </w:tc>
      </w:tr>
      <w:tr w:rsidR="00D176DA" w:rsidRPr="002537FB"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D176DA" w:rsidRPr="002537FB" w:rsidRDefault="00D176DA"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176DA" w:rsidRPr="002537FB" w:rsidRDefault="00D176DA" w:rsidP="007556AF">
            <w:pPr>
              <w:spacing w:after="0" w:line="240" w:lineRule="auto"/>
              <w:ind w:right="-1"/>
              <w:rPr>
                <w:sz w:val="22"/>
                <w:szCs w:val="22"/>
              </w:rPr>
            </w:pPr>
          </w:p>
        </w:tc>
      </w:tr>
    </w:tbl>
    <w:p w:rsidR="00D176DA" w:rsidRPr="005219EC" w:rsidRDefault="00D176DA" w:rsidP="007556AF">
      <w:pPr>
        <w:shd w:val="clear" w:color="auto" w:fill="FFFFFF"/>
        <w:spacing w:after="0" w:line="240" w:lineRule="auto"/>
        <w:ind w:right="-1"/>
        <w:rPr>
          <w:sz w:val="18"/>
          <w:szCs w:val="18"/>
        </w:rPr>
      </w:pPr>
      <w:r w:rsidRPr="005219EC">
        <w:rPr>
          <w:sz w:val="22"/>
          <w:szCs w:val="22"/>
        </w:rPr>
        <w:br/>
      </w:r>
    </w:p>
    <w:p w:rsidR="00D176DA" w:rsidRPr="005219EC" w:rsidRDefault="00D176DA" w:rsidP="007556AF">
      <w:pPr>
        <w:shd w:val="clear" w:color="auto" w:fill="FFFFFF"/>
        <w:spacing w:after="0" w:line="240" w:lineRule="auto"/>
        <w:ind w:right="-1"/>
        <w:rPr>
          <w:sz w:val="18"/>
          <w:szCs w:val="18"/>
        </w:rPr>
      </w:pPr>
    </w:p>
    <w:p w:rsidR="00D176DA" w:rsidRPr="005219EC" w:rsidRDefault="00D176DA" w:rsidP="007556AF">
      <w:pPr>
        <w:shd w:val="clear" w:color="auto" w:fill="FFFFFF"/>
        <w:spacing w:after="0" w:line="240" w:lineRule="auto"/>
        <w:ind w:right="-1"/>
        <w:rPr>
          <w:sz w:val="18"/>
          <w:szCs w:val="18"/>
        </w:rPr>
      </w:pPr>
    </w:p>
    <w:p w:rsidR="00D176DA" w:rsidRPr="005219EC" w:rsidRDefault="00D176DA"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D176DA" w:rsidRPr="005219EC" w:rsidRDefault="00D176DA" w:rsidP="007556AF">
      <w:pPr>
        <w:pStyle w:val="NormalWeb"/>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D176DA" w:rsidRPr="005219EC" w:rsidRDefault="00D176DA" w:rsidP="007556AF">
      <w:pPr>
        <w:pStyle w:val="NormalWeb"/>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D176DA" w:rsidRPr="005219EC" w:rsidRDefault="00D176DA" w:rsidP="007556AF">
      <w:pPr>
        <w:pStyle w:val="NormalWeb"/>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D176DA" w:rsidRPr="005219EC" w:rsidRDefault="00D176DA" w:rsidP="007556AF">
      <w:pPr>
        <w:widowControl w:val="0"/>
        <w:tabs>
          <w:tab w:val="left" w:pos="567"/>
        </w:tabs>
        <w:spacing w:after="0" w:line="240" w:lineRule="auto"/>
        <w:ind w:firstLine="426"/>
        <w:contextualSpacing/>
        <w:jc w:val="right"/>
      </w:pPr>
      <w:r w:rsidRPr="005219EC">
        <w:rPr>
          <w:sz w:val="20"/>
          <w:szCs w:val="20"/>
        </w:rPr>
        <w:br w:type="page"/>
      </w:r>
      <w:r w:rsidRPr="005219EC">
        <w:t>Приложение №2</w:t>
      </w:r>
    </w:p>
    <w:p w:rsidR="00D176DA" w:rsidRPr="005219EC" w:rsidRDefault="00D176DA" w:rsidP="007556AF">
      <w:pPr>
        <w:widowControl w:val="0"/>
        <w:tabs>
          <w:tab w:val="left" w:pos="567"/>
        </w:tabs>
        <w:spacing w:after="0" w:line="240" w:lineRule="auto"/>
        <w:ind w:firstLine="567"/>
        <w:contextualSpacing/>
        <w:jc w:val="right"/>
      </w:pPr>
      <w:r w:rsidRPr="005219EC">
        <w:t>к Административному регламенту</w:t>
      </w:r>
    </w:p>
    <w:p w:rsidR="00D176DA" w:rsidRDefault="00D176DA"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D176DA" w:rsidRDefault="00D176DA" w:rsidP="008704BB">
      <w:pPr>
        <w:widowControl w:val="0"/>
        <w:autoSpaceDE w:val="0"/>
        <w:autoSpaceDN w:val="0"/>
        <w:adjustRightInd w:val="0"/>
        <w:spacing w:after="0" w:line="240" w:lineRule="auto"/>
        <w:ind w:left="4248" w:firstLine="851"/>
      </w:pPr>
      <w:r>
        <w:rPr>
          <w:bCs/>
        </w:rPr>
        <w:t>«</w:t>
      </w:r>
      <w:r>
        <w:t xml:space="preserve">Присвоение и аннулирование     </w:t>
      </w:r>
    </w:p>
    <w:p w:rsidR="00D176DA" w:rsidRPr="005219EC" w:rsidRDefault="00D176DA" w:rsidP="008704BB">
      <w:pPr>
        <w:widowControl w:val="0"/>
        <w:autoSpaceDE w:val="0"/>
        <w:autoSpaceDN w:val="0"/>
        <w:adjustRightInd w:val="0"/>
        <w:spacing w:after="0" w:line="240" w:lineRule="auto"/>
        <w:ind w:left="4248" w:firstLine="851"/>
        <w:rPr>
          <w:b/>
          <w:bCs/>
        </w:rPr>
      </w:pPr>
      <w:r>
        <w:t xml:space="preserve"> адресов объекту адресации</w:t>
      </w:r>
      <w:r w:rsidRPr="005219EC">
        <w:rPr>
          <w:bCs/>
        </w:rPr>
        <w:t xml:space="preserve">» </w:t>
      </w:r>
    </w:p>
    <w:p w:rsidR="00D176DA" w:rsidRPr="005219EC" w:rsidRDefault="00D176DA" w:rsidP="007556AF">
      <w:pPr>
        <w:spacing w:after="0" w:line="240" w:lineRule="auto"/>
        <w:ind w:firstLine="567"/>
        <w:jc w:val="center"/>
        <w:rPr>
          <w:b/>
          <w:bCs/>
        </w:rPr>
      </w:pPr>
    </w:p>
    <w:p w:rsidR="00D176DA" w:rsidRPr="005219EC" w:rsidRDefault="00D176DA" w:rsidP="007556AF">
      <w:pPr>
        <w:spacing w:after="0" w:line="240" w:lineRule="auto"/>
        <w:ind w:firstLine="567"/>
        <w:jc w:val="center"/>
        <w:rPr>
          <w:b/>
          <w:bCs/>
        </w:rPr>
      </w:pPr>
      <w:r w:rsidRPr="005219EC">
        <w:rPr>
          <w:b/>
          <w:bCs/>
        </w:rPr>
        <w:t>Расписка</w:t>
      </w:r>
    </w:p>
    <w:p w:rsidR="00D176DA" w:rsidRPr="005219EC" w:rsidRDefault="00D176DA"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D176DA" w:rsidRPr="005219EC" w:rsidRDefault="00D176DA" w:rsidP="007556AF">
      <w:pPr>
        <w:spacing w:after="0" w:line="240" w:lineRule="auto"/>
        <w:ind w:firstLine="567"/>
        <w:jc w:val="both"/>
        <w:rPr>
          <w:bCs/>
        </w:rPr>
      </w:pPr>
    </w:p>
    <w:tbl>
      <w:tblPr>
        <w:tblW w:w="5000" w:type="pct"/>
        <w:tblLook w:val="00A0"/>
      </w:tblPr>
      <w:tblGrid>
        <w:gridCol w:w="5364"/>
        <w:gridCol w:w="2298"/>
        <w:gridCol w:w="2304"/>
      </w:tblGrid>
      <w:tr w:rsidR="00D176DA" w:rsidRPr="002537FB" w:rsidTr="00D65CF0">
        <w:trPr>
          <w:trHeight w:val="629"/>
        </w:trPr>
        <w:tc>
          <w:tcPr>
            <w:tcW w:w="2691" w:type="pct"/>
            <w:vMerge w:val="restart"/>
            <w:vAlign w:val="center"/>
          </w:tcPr>
          <w:p w:rsidR="00D176DA" w:rsidRPr="002537FB" w:rsidRDefault="00D176DA" w:rsidP="007556AF">
            <w:pPr>
              <w:spacing w:after="0" w:line="240" w:lineRule="auto"/>
              <w:jc w:val="both"/>
              <w:rPr>
                <w:lang w:val="en-US"/>
              </w:rPr>
            </w:pPr>
            <w:r w:rsidRPr="002537FB">
              <w:t>Заявитель ____________________________,</w:t>
            </w:r>
          </w:p>
        </w:tc>
        <w:tc>
          <w:tcPr>
            <w:tcW w:w="1153" w:type="pct"/>
            <w:tcBorders>
              <w:bottom w:val="single" w:sz="4" w:space="0" w:color="auto"/>
            </w:tcBorders>
            <w:vAlign w:val="bottom"/>
          </w:tcPr>
          <w:p w:rsidR="00D176DA" w:rsidRPr="002537FB" w:rsidRDefault="00D176DA" w:rsidP="007556AF">
            <w:pPr>
              <w:spacing w:after="0" w:line="240" w:lineRule="auto"/>
              <w:jc w:val="both"/>
            </w:pPr>
            <w:r w:rsidRPr="002537FB">
              <w:t>серия:</w:t>
            </w:r>
          </w:p>
        </w:tc>
        <w:tc>
          <w:tcPr>
            <w:tcW w:w="1156" w:type="pct"/>
            <w:tcBorders>
              <w:bottom w:val="single" w:sz="4" w:space="0" w:color="auto"/>
            </w:tcBorders>
            <w:vAlign w:val="bottom"/>
          </w:tcPr>
          <w:p w:rsidR="00D176DA" w:rsidRPr="002537FB" w:rsidRDefault="00D176DA" w:rsidP="007556AF">
            <w:pPr>
              <w:spacing w:after="0" w:line="240" w:lineRule="auto"/>
              <w:jc w:val="both"/>
            </w:pPr>
            <w:r w:rsidRPr="002537FB">
              <w:t>номер:</w:t>
            </w:r>
          </w:p>
        </w:tc>
      </w:tr>
      <w:tr w:rsidR="00D176DA" w:rsidRPr="002537FB" w:rsidTr="00D65CF0">
        <w:trPr>
          <w:trHeight w:val="629"/>
        </w:trPr>
        <w:tc>
          <w:tcPr>
            <w:tcW w:w="2691" w:type="pct"/>
            <w:vMerge/>
            <w:vAlign w:val="center"/>
          </w:tcPr>
          <w:p w:rsidR="00D176DA" w:rsidRPr="002537FB" w:rsidRDefault="00D176DA" w:rsidP="007556AF">
            <w:pPr>
              <w:spacing w:after="0" w:line="240" w:lineRule="auto"/>
              <w:jc w:val="both"/>
            </w:pPr>
          </w:p>
        </w:tc>
        <w:tc>
          <w:tcPr>
            <w:tcW w:w="2309" w:type="pct"/>
            <w:gridSpan w:val="2"/>
            <w:tcBorders>
              <w:bottom w:val="single" w:sz="4" w:space="0" w:color="auto"/>
            </w:tcBorders>
            <w:vAlign w:val="bottom"/>
          </w:tcPr>
          <w:p w:rsidR="00D176DA" w:rsidRPr="002537FB" w:rsidRDefault="00D176DA" w:rsidP="007556AF">
            <w:pPr>
              <w:spacing w:after="0" w:line="240" w:lineRule="auto"/>
              <w:jc w:val="both"/>
            </w:pPr>
          </w:p>
        </w:tc>
      </w:tr>
      <w:tr w:rsidR="00D176DA" w:rsidRPr="002537FB" w:rsidTr="00D65CF0">
        <w:trPr>
          <w:trHeight w:val="243"/>
        </w:trPr>
        <w:tc>
          <w:tcPr>
            <w:tcW w:w="2691" w:type="pct"/>
            <w:vMerge/>
          </w:tcPr>
          <w:p w:rsidR="00D176DA" w:rsidRPr="002537FB" w:rsidRDefault="00D176DA" w:rsidP="007556AF">
            <w:pPr>
              <w:spacing w:after="0" w:line="240" w:lineRule="auto"/>
              <w:jc w:val="both"/>
            </w:pPr>
          </w:p>
        </w:tc>
        <w:tc>
          <w:tcPr>
            <w:tcW w:w="2309" w:type="pct"/>
            <w:gridSpan w:val="2"/>
            <w:tcBorders>
              <w:top w:val="single" w:sz="4" w:space="0" w:color="auto"/>
            </w:tcBorders>
          </w:tcPr>
          <w:p w:rsidR="00D176DA" w:rsidRPr="002537FB" w:rsidRDefault="00D176DA" w:rsidP="007556AF">
            <w:pPr>
              <w:spacing w:after="0" w:line="240" w:lineRule="auto"/>
              <w:jc w:val="both"/>
            </w:pPr>
            <w:r w:rsidRPr="002537FB">
              <w:rPr>
                <w:iCs/>
              </w:rPr>
              <w:t>(реквизиты документа, удостоверяющего личность)</w:t>
            </w:r>
          </w:p>
        </w:tc>
      </w:tr>
    </w:tbl>
    <w:p w:rsidR="00D176DA" w:rsidRPr="005219EC" w:rsidRDefault="00D176DA" w:rsidP="007556AF">
      <w:pPr>
        <w:spacing w:after="0" w:line="240" w:lineRule="auto"/>
        <w:jc w:val="both"/>
      </w:pPr>
    </w:p>
    <w:p w:rsidR="00D176DA" w:rsidRPr="005219EC" w:rsidRDefault="00D176DA"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D176DA" w:rsidRPr="005219EC" w:rsidRDefault="00D176DA" w:rsidP="007556AF">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D176DA" w:rsidRPr="002537FB" w:rsidTr="00D65CF0">
        <w:tc>
          <w:tcPr>
            <w:tcW w:w="682" w:type="pct"/>
            <w:vAlign w:val="center"/>
          </w:tcPr>
          <w:p w:rsidR="00D176DA" w:rsidRPr="002537FB" w:rsidRDefault="00D176DA" w:rsidP="007556AF">
            <w:pPr>
              <w:spacing w:after="0" w:line="240" w:lineRule="auto"/>
              <w:jc w:val="both"/>
            </w:pPr>
            <w:r w:rsidRPr="002537FB">
              <w:t>№ п/п</w:t>
            </w:r>
          </w:p>
        </w:tc>
        <w:tc>
          <w:tcPr>
            <w:tcW w:w="1536" w:type="pct"/>
            <w:vAlign w:val="center"/>
          </w:tcPr>
          <w:p w:rsidR="00D176DA" w:rsidRPr="002537FB" w:rsidRDefault="00D176DA" w:rsidP="007556AF">
            <w:pPr>
              <w:spacing w:after="0" w:line="240" w:lineRule="auto"/>
              <w:jc w:val="both"/>
            </w:pPr>
            <w:r w:rsidRPr="002537FB">
              <w:t>Документ</w:t>
            </w:r>
          </w:p>
        </w:tc>
        <w:tc>
          <w:tcPr>
            <w:tcW w:w="1626" w:type="pct"/>
            <w:vAlign w:val="center"/>
          </w:tcPr>
          <w:p w:rsidR="00D176DA" w:rsidRPr="002537FB" w:rsidRDefault="00D176DA" w:rsidP="007556AF">
            <w:pPr>
              <w:spacing w:after="0" w:line="240" w:lineRule="auto"/>
              <w:jc w:val="both"/>
            </w:pPr>
            <w:r w:rsidRPr="002537FB">
              <w:t>Вид документа</w:t>
            </w:r>
          </w:p>
        </w:tc>
        <w:tc>
          <w:tcPr>
            <w:tcW w:w="1156" w:type="pct"/>
            <w:vAlign w:val="center"/>
          </w:tcPr>
          <w:p w:rsidR="00D176DA" w:rsidRPr="002537FB" w:rsidRDefault="00D176DA" w:rsidP="007556AF">
            <w:pPr>
              <w:spacing w:after="0" w:line="240" w:lineRule="auto"/>
              <w:jc w:val="both"/>
            </w:pPr>
            <w:r w:rsidRPr="002537FB">
              <w:t>Кол-во листов</w:t>
            </w:r>
          </w:p>
        </w:tc>
      </w:tr>
      <w:tr w:rsidR="00D176DA" w:rsidRPr="002537FB" w:rsidTr="00D65CF0">
        <w:tc>
          <w:tcPr>
            <w:tcW w:w="682" w:type="pct"/>
            <w:vAlign w:val="center"/>
          </w:tcPr>
          <w:p w:rsidR="00D176DA" w:rsidRPr="002537FB" w:rsidRDefault="00D176DA" w:rsidP="007556AF">
            <w:pPr>
              <w:spacing w:after="0" w:line="240" w:lineRule="auto"/>
              <w:jc w:val="both"/>
            </w:pPr>
          </w:p>
        </w:tc>
        <w:tc>
          <w:tcPr>
            <w:tcW w:w="1536" w:type="pct"/>
            <w:vAlign w:val="center"/>
          </w:tcPr>
          <w:p w:rsidR="00D176DA" w:rsidRPr="002537FB" w:rsidRDefault="00D176DA" w:rsidP="007556AF">
            <w:pPr>
              <w:spacing w:after="0" w:line="240" w:lineRule="auto"/>
              <w:jc w:val="both"/>
            </w:pPr>
          </w:p>
        </w:tc>
        <w:tc>
          <w:tcPr>
            <w:tcW w:w="1626" w:type="pct"/>
            <w:vAlign w:val="center"/>
          </w:tcPr>
          <w:p w:rsidR="00D176DA" w:rsidRPr="002537FB" w:rsidRDefault="00D176DA" w:rsidP="007556AF">
            <w:pPr>
              <w:spacing w:after="0" w:line="240" w:lineRule="auto"/>
              <w:jc w:val="both"/>
            </w:pPr>
          </w:p>
        </w:tc>
        <w:tc>
          <w:tcPr>
            <w:tcW w:w="1156" w:type="pct"/>
            <w:vAlign w:val="center"/>
          </w:tcPr>
          <w:p w:rsidR="00D176DA" w:rsidRPr="002537FB" w:rsidRDefault="00D176DA" w:rsidP="007556AF">
            <w:pPr>
              <w:spacing w:after="0" w:line="240" w:lineRule="auto"/>
              <w:jc w:val="both"/>
            </w:pPr>
          </w:p>
        </w:tc>
      </w:tr>
    </w:tbl>
    <w:p w:rsidR="00D176DA" w:rsidRPr="005219EC" w:rsidRDefault="00D176DA" w:rsidP="007556AF">
      <w:pPr>
        <w:spacing w:after="0" w:line="240" w:lineRule="auto"/>
        <w:jc w:val="both"/>
        <w:rPr>
          <w:lang w:val="en-US"/>
        </w:rPr>
      </w:pPr>
    </w:p>
    <w:tbl>
      <w:tblPr>
        <w:tblW w:w="5000" w:type="pct"/>
        <w:tblLook w:val="00A0"/>
      </w:tblPr>
      <w:tblGrid>
        <w:gridCol w:w="936"/>
        <w:gridCol w:w="4367"/>
        <w:gridCol w:w="3042"/>
        <w:gridCol w:w="1621"/>
      </w:tblGrid>
      <w:tr w:rsidR="00D176DA" w:rsidRPr="002537FB" w:rsidTr="00D65CF0">
        <w:tc>
          <w:tcPr>
            <w:tcW w:w="467" w:type="pct"/>
            <w:vMerge w:val="restart"/>
          </w:tcPr>
          <w:p w:rsidR="00D176DA" w:rsidRPr="002537FB" w:rsidRDefault="00D176DA" w:rsidP="007556AF">
            <w:pPr>
              <w:spacing w:after="0" w:line="240" w:lineRule="auto"/>
              <w:jc w:val="both"/>
              <w:rPr>
                <w:lang w:val="en-US"/>
              </w:rPr>
            </w:pPr>
            <w:r w:rsidRPr="002537FB">
              <w:rPr>
                <w:bCs/>
              </w:rPr>
              <w:t>Итого</w:t>
            </w:r>
          </w:p>
        </w:tc>
        <w:tc>
          <w:tcPr>
            <w:tcW w:w="3733" w:type="pct"/>
            <w:gridSpan w:val="2"/>
            <w:tcBorders>
              <w:bottom w:val="single" w:sz="8" w:space="0" w:color="auto"/>
            </w:tcBorders>
            <w:vAlign w:val="bottom"/>
          </w:tcPr>
          <w:p w:rsidR="00D176DA" w:rsidRPr="002537FB" w:rsidRDefault="00D176DA" w:rsidP="007556AF">
            <w:pPr>
              <w:spacing w:after="0" w:line="240" w:lineRule="auto"/>
              <w:jc w:val="both"/>
              <w:rPr>
                <w:lang w:val="en-US"/>
              </w:rPr>
            </w:pPr>
          </w:p>
        </w:tc>
        <w:tc>
          <w:tcPr>
            <w:tcW w:w="800" w:type="pct"/>
            <w:vMerge w:val="restart"/>
          </w:tcPr>
          <w:p w:rsidR="00D176DA" w:rsidRPr="002537FB" w:rsidRDefault="00D176DA" w:rsidP="007556AF">
            <w:pPr>
              <w:spacing w:after="0" w:line="240" w:lineRule="auto"/>
              <w:jc w:val="both"/>
              <w:rPr>
                <w:lang w:val="en-US"/>
              </w:rPr>
            </w:pPr>
            <w:r w:rsidRPr="002537FB">
              <w:rPr>
                <w:bCs/>
              </w:rPr>
              <w:t>листов</w:t>
            </w:r>
          </w:p>
        </w:tc>
      </w:tr>
      <w:tr w:rsidR="00D176DA" w:rsidRPr="002537FB" w:rsidTr="00D65CF0">
        <w:tc>
          <w:tcPr>
            <w:tcW w:w="467" w:type="pct"/>
            <w:vMerge/>
          </w:tcPr>
          <w:p w:rsidR="00D176DA" w:rsidRPr="002537FB" w:rsidRDefault="00D176DA" w:rsidP="007556AF">
            <w:pPr>
              <w:spacing w:after="0" w:line="240" w:lineRule="auto"/>
              <w:jc w:val="both"/>
              <w:rPr>
                <w:lang w:val="en-US"/>
              </w:rPr>
            </w:pPr>
          </w:p>
        </w:tc>
        <w:tc>
          <w:tcPr>
            <w:tcW w:w="3733" w:type="pct"/>
            <w:gridSpan w:val="2"/>
            <w:tcBorders>
              <w:top w:val="single" w:sz="8" w:space="0" w:color="auto"/>
            </w:tcBorders>
          </w:tcPr>
          <w:p w:rsidR="00D176DA" w:rsidRPr="002537FB" w:rsidRDefault="00D176DA" w:rsidP="007556AF">
            <w:pPr>
              <w:spacing w:after="0" w:line="240" w:lineRule="auto"/>
              <w:jc w:val="both"/>
              <w:rPr>
                <w:vanish/>
                <w:lang w:val="en-US"/>
              </w:rPr>
            </w:pPr>
          </w:p>
          <w:p w:rsidR="00D176DA" w:rsidRPr="002537FB" w:rsidRDefault="00D176DA" w:rsidP="007556AF">
            <w:pPr>
              <w:spacing w:after="0" w:line="240" w:lineRule="auto"/>
              <w:jc w:val="both"/>
              <w:rPr>
                <w:iCs/>
              </w:rPr>
            </w:pPr>
            <w:r w:rsidRPr="002537FB">
              <w:rPr>
                <w:iCs/>
              </w:rPr>
              <w:t>(указывается количество листов прописью)</w:t>
            </w:r>
          </w:p>
          <w:p w:rsidR="00D176DA" w:rsidRPr="002537FB" w:rsidRDefault="00D176DA" w:rsidP="007556AF">
            <w:pPr>
              <w:spacing w:after="0" w:line="240" w:lineRule="auto"/>
              <w:jc w:val="both"/>
              <w:rPr>
                <w:lang w:val="en-US"/>
              </w:rPr>
            </w:pPr>
          </w:p>
        </w:tc>
        <w:tc>
          <w:tcPr>
            <w:tcW w:w="800" w:type="pct"/>
            <w:vMerge/>
          </w:tcPr>
          <w:p w:rsidR="00D176DA" w:rsidRPr="002537FB" w:rsidRDefault="00D176DA" w:rsidP="007556AF">
            <w:pPr>
              <w:spacing w:after="0" w:line="240" w:lineRule="auto"/>
              <w:jc w:val="both"/>
              <w:rPr>
                <w:lang w:val="en-US"/>
              </w:rPr>
            </w:pPr>
          </w:p>
        </w:tc>
      </w:tr>
      <w:tr w:rsidR="00D176DA" w:rsidRPr="002537FB" w:rsidTr="00D65CF0">
        <w:tc>
          <w:tcPr>
            <w:tcW w:w="467" w:type="pct"/>
            <w:vMerge/>
          </w:tcPr>
          <w:p w:rsidR="00D176DA" w:rsidRPr="002537FB" w:rsidRDefault="00D176DA" w:rsidP="007556AF">
            <w:pPr>
              <w:spacing w:after="0" w:line="240" w:lineRule="auto"/>
              <w:jc w:val="both"/>
              <w:rPr>
                <w:lang w:val="en-US"/>
              </w:rPr>
            </w:pPr>
          </w:p>
        </w:tc>
        <w:tc>
          <w:tcPr>
            <w:tcW w:w="3733" w:type="pct"/>
            <w:gridSpan w:val="2"/>
            <w:tcBorders>
              <w:bottom w:val="single" w:sz="8" w:space="0" w:color="auto"/>
            </w:tcBorders>
            <w:vAlign w:val="bottom"/>
          </w:tcPr>
          <w:p w:rsidR="00D176DA" w:rsidRPr="002537FB" w:rsidRDefault="00D176DA" w:rsidP="007556AF">
            <w:pPr>
              <w:spacing w:after="0" w:line="240" w:lineRule="auto"/>
              <w:jc w:val="both"/>
              <w:rPr>
                <w:lang w:val="en-US"/>
              </w:rPr>
            </w:pPr>
          </w:p>
        </w:tc>
        <w:tc>
          <w:tcPr>
            <w:tcW w:w="800" w:type="pct"/>
            <w:vMerge w:val="restart"/>
          </w:tcPr>
          <w:p w:rsidR="00D176DA" w:rsidRPr="002537FB" w:rsidRDefault="00D176DA" w:rsidP="007556AF">
            <w:pPr>
              <w:spacing w:after="0" w:line="240" w:lineRule="auto"/>
              <w:jc w:val="both"/>
              <w:rPr>
                <w:bCs/>
                <w:lang w:val="en-US"/>
              </w:rPr>
            </w:pPr>
            <w:r w:rsidRPr="002537FB">
              <w:rPr>
                <w:bCs/>
              </w:rPr>
              <w:t>документов</w:t>
            </w:r>
          </w:p>
        </w:tc>
      </w:tr>
      <w:tr w:rsidR="00D176DA" w:rsidRPr="002537FB" w:rsidTr="00D65CF0">
        <w:tc>
          <w:tcPr>
            <w:tcW w:w="467" w:type="pct"/>
            <w:vMerge/>
          </w:tcPr>
          <w:p w:rsidR="00D176DA" w:rsidRPr="002537FB" w:rsidRDefault="00D176DA" w:rsidP="007556AF">
            <w:pPr>
              <w:spacing w:after="0" w:line="240" w:lineRule="auto"/>
              <w:jc w:val="both"/>
              <w:rPr>
                <w:lang w:val="en-US"/>
              </w:rPr>
            </w:pPr>
          </w:p>
        </w:tc>
        <w:tc>
          <w:tcPr>
            <w:tcW w:w="3733" w:type="pct"/>
            <w:gridSpan w:val="2"/>
            <w:tcBorders>
              <w:top w:val="single" w:sz="8" w:space="0" w:color="auto"/>
            </w:tcBorders>
          </w:tcPr>
          <w:p w:rsidR="00D176DA" w:rsidRPr="002537FB" w:rsidRDefault="00D176DA" w:rsidP="007556AF">
            <w:pPr>
              <w:spacing w:after="0" w:line="240" w:lineRule="auto"/>
              <w:jc w:val="both"/>
              <w:rPr>
                <w:iCs/>
              </w:rPr>
            </w:pPr>
            <w:r w:rsidRPr="002537FB">
              <w:rPr>
                <w:iCs/>
              </w:rPr>
              <w:t>(указывается количество документов прописью)</w:t>
            </w:r>
          </w:p>
          <w:p w:rsidR="00D176DA" w:rsidRPr="002537FB" w:rsidRDefault="00D176DA" w:rsidP="007556AF">
            <w:pPr>
              <w:spacing w:after="0" w:line="240" w:lineRule="auto"/>
              <w:jc w:val="both"/>
              <w:rPr>
                <w:lang w:val="en-US"/>
              </w:rPr>
            </w:pPr>
          </w:p>
        </w:tc>
        <w:tc>
          <w:tcPr>
            <w:tcW w:w="800" w:type="pct"/>
            <w:vMerge/>
          </w:tcPr>
          <w:p w:rsidR="00D176DA" w:rsidRPr="002537FB" w:rsidRDefault="00D176DA" w:rsidP="007556AF">
            <w:pPr>
              <w:spacing w:after="0" w:line="240" w:lineRule="auto"/>
              <w:jc w:val="both"/>
              <w:rPr>
                <w:lang w:val="en-US"/>
              </w:rPr>
            </w:pPr>
          </w:p>
        </w:tc>
      </w:tr>
      <w:tr w:rsidR="00D176DA" w:rsidRPr="002537FB" w:rsidTr="00D65CF0">
        <w:trPr>
          <w:trHeight w:val="269"/>
        </w:trPr>
        <w:tc>
          <w:tcPr>
            <w:tcW w:w="2666" w:type="pct"/>
            <w:gridSpan w:val="2"/>
          </w:tcPr>
          <w:p w:rsidR="00D176DA" w:rsidRPr="002537FB" w:rsidRDefault="00D176DA" w:rsidP="007556AF">
            <w:pPr>
              <w:spacing w:after="0" w:line="240" w:lineRule="auto"/>
              <w:jc w:val="both"/>
              <w:rPr>
                <w:lang w:val="en-US"/>
              </w:rPr>
            </w:pPr>
            <w:r w:rsidRPr="002537FB">
              <w:t>Дата выдачи расписки:</w:t>
            </w:r>
          </w:p>
        </w:tc>
        <w:tc>
          <w:tcPr>
            <w:tcW w:w="2334" w:type="pct"/>
            <w:gridSpan w:val="2"/>
          </w:tcPr>
          <w:p w:rsidR="00D176DA" w:rsidRPr="002537FB" w:rsidRDefault="00D176DA" w:rsidP="007556AF">
            <w:pPr>
              <w:spacing w:after="0" w:line="240" w:lineRule="auto"/>
              <w:jc w:val="both"/>
            </w:pPr>
            <w:r w:rsidRPr="002537FB">
              <w:rPr>
                <w:lang w:val="en-US"/>
              </w:rPr>
              <w:t>«</w:t>
            </w:r>
            <w:r w:rsidRPr="002537FB">
              <w:t>__</w:t>
            </w:r>
            <w:r w:rsidRPr="002537FB">
              <w:rPr>
                <w:lang w:val="en-US"/>
              </w:rPr>
              <w:t xml:space="preserve">» </w:t>
            </w:r>
            <w:r w:rsidRPr="002537FB">
              <w:t>________</w:t>
            </w:r>
            <w:r w:rsidRPr="002537FB">
              <w:rPr>
                <w:lang w:val="en-US"/>
              </w:rPr>
              <w:t xml:space="preserve"> 20</w:t>
            </w:r>
            <w:r w:rsidRPr="002537FB">
              <w:t>__</w:t>
            </w:r>
            <w:r w:rsidRPr="002537FB">
              <w:rPr>
                <w:lang w:val="en-US"/>
              </w:rPr>
              <w:t xml:space="preserve"> г.</w:t>
            </w:r>
          </w:p>
        </w:tc>
      </w:tr>
      <w:tr w:rsidR="00D176DA" w:rsidRPr="002537FB" w:rsidTr="00D65CF0">
        <w:trPr>
          <w:trHeight w:val="269"/>
        </w:trPr>
        <w:tc>
          <w:tcPr>
            <w:tcW w:w="2666" w:type="pct"/>
            <w:gridSpan w:val="2"/>
          </w:tcPr>
          <w:p w:rsidR="00D176DA" w:rsidRPr="002537FB" w:rsidRDefault="00D176DA" w:rsidP="007556AF">
            <w:pPr>
              <w:spacing w:after="0" w:line="240" w:lineRule="auto"/>
              <w:jc w:val="both"/>
            </w:pPr>
            <w:r w:rsidRPr="002537FB">
              <w:t>Ориентировочная дата выдачи итогового(-ых) документа(-ов):</w:t>
            </w:r>
          </w:p>
        </w:tc>
        <w:tc>
          <w:tcPr>
            <w:tcW w:w="2334" w:type="pct"/>
            <w:gridSpan w:val="2"/>
          </w:tcPr>
          <w:p w:rsidR="00D176DA" w:rsidRPr="002537FB" w:rsidRDefault="00D176DA" w:rsidP="007556AF">
            <w:pPr>
              <w:spacing w:after="0" w:line="240" w:lineRule="auto"/>
              <w:jc w:val="both"/>
              <w:rPr>
                <w:lang w:val="en-US"/>
              </w:rPr>
            </w:pPr>
            <w:r w:rsidRPr="002537FB">
              <w:t>«__» ________ 20__ г.</w:t>
            </w:r>
          </w:p>
        </w:tc>
      </w:tr>
      <w:tr w:rsidR="00D176DA" w:rsidRPr="002537FB" w:rsidTr="00D65CF0">
        <w:trPr>
          <w:trHeight w:val="269"/>
        </w:trPr>
        <w:tc>
          <w:tcPr>
            <w:tcW w:w="5000" w:type="pct"/>
            <w:gridSpan w:val="4"/>
          </w:tcPr>
          <w:p w:rsidR="00D176DA" w:rsidRPr="002537FB" w:rsidRDefault="00D176DA" w:rsidP="007556AF">
            <w:pPr>
              <w:spacing w:after="0" w:line="240" w:lineRule="auto"/>
              <w:jc w:val="both"/>
            </w:pPr>
            <w:r w:rsidRPr="002537FB">
              <w:t>Место выдачи: _______________________________</w:t>
            </w:r>
          </w:p>
          <w:p w:rsidR="00D176DA" w:rsidRPr="002537FB" w:rsidRDefault="00D176DA" w:rsidP="007556AF">
            <w:pPr>
              <w:spacing w:after="0" w:line="240" w:lineRule="auto"/>
              <w:jc w:val="both"/>
            </w:pPr>
          </w:p>
          <w:p w:rsidR="00D176DA" w:rsidRPr="002537FB" w:rsidRDefault="00D176DA" w:rsidP="007556AF">
            <w:pPr>
              <w:spacing w:after="0" w:line="240" w:lineRule="auto"/>
              <w:jc w:val="both"/>
            </w:pPr>
            <w:r w:rsidRPr="002537FB">
              <w:t>Регистрационный номер ______________________</w:t>
            </w:r>
          </w:p>
        </w:tc>
      </w:tr>
    </w:tbl>
    <w:p w:rsidR="00D176DA" w:rsidRPr="005219EC" w:rsidRDefault="00D176DA" w:rsidP="007556AF">
      <w:pPr>
        <w:spacing w:after="0" w:line="240" w:lineRule="auto"/>
        <w:jc w:val="both"/>
      </w:pPr>
    </w:p>
    <w:tbl>
      <w:tblPr>
        <w:tblW w:w="5000" w:type="pct"/>
        <w:tblLook w:val="00A0"/>
      </w:tblPr>
      <w:tblGrid>
        <w:gridCol w:w="3588"/>
        <w:gridCol w:w="4650"/>
        <w:gridCol w:w="1728"/>
      </w:tblGrid>
      <w:tr w:rsidR="00D176DA" w:rsidRPr="002537FB" w:rsidTr="00D65CF0">
        <w:tc>
          <w:tcPr>
            <w:tcW w:w="1800" w:type="pct"/>
            <w:vMerge w:val="restart"/>
            <w:vAlign w:val="center"/>
          </w:tcPr>
          <w:p w:rsidR="00D176DA" w:rsidRPr="002537FB" w:rsidRDefault="00D176DA" w:rsidP="007556AF">
            <w:pPr>
              <w:spacing w:after="0" w:line="240" w:lineRule="auto"/>
              <w:jc w:val="both"/>
            </w:pPr>
            <w:r w:rsidRPr="002537FB">
              <w:t>Специалист</w:t>
            </w:r>
          </w:p>
        </w:tc>
        <w:tc>
          <w:tcPr>
            <w:tcW w:w="2333" w:type="pct"/>
            <w:tcBorders>
              <w:bottom w:val="single" w:sz="8" w:space="0" w:color="auto"/>
            </w:tcBorders>
            <w:vAlign w:val="bottom"/>
          </w:tcPr>
          <w:p w:rsidR="00D176DA" w:rsidRPr="002537FB" w:rsidRDefault="00D176DA" w:rsidP="007556AF">
            <w:pPr>
              <w:spacing w:after="0" w:line="240" w:lineRule="auto"/>
              <w:jc w:val="both"/>
            </w:pPr>
          </w:p>
        </w:tc>
        <w:tc>
          <w:tcPr>
            <w:tcW w:w="867" w:type="pct"/>
            <w:tcBorders>
              <w:bottom w:val="single" w:sz="8" w:space="0" w:color="auto"/>
            </w:tcBorders>
          </w:tcPr>
          <w:p w:rsidR="00D176DA" w:rsidRPr="002537FB" w:rsidRDefault="00D176DA" w:rsidP="007556AF">
            <w:pPr>
              <w:spacing w:after="0" w:line="240" w:lineRule="auto"/>
              <w:jc w:val="both"/>
            </w:pPr>
          </w:p>
        </w:tc>
      </w:tr>
      <w:tr w:rsidR="00D176DA" w:rsidRPr="002537FB" w:rsidTr="00D65CF0">
        <w:tc>
          <w:tcPr>
            <w:tcW w:w="1800" w:type="pct"/>
            <w:vMerge/>
            <w:vAlign w:val="center"/>
          </w:tcPr>
          <w:p w:rsidR="00D176DA" w:rsidRPr="002537FB" w:rsidRDefault="00D176DA" w:rsidP="007556AF">
            <w:pPr>
              <w:spacing w:after="0" w:line="240" w:lineRule="auto"/>
              <w:jc w:val="both"/>
            </w:pPr>
          </w:p>
        </w:tc>
        <w:tc>
          <w:tcPr>
            <w:tcW w:w="3200" w:type="pct"/>
            <w:gridSpan w:val="2"/>
          </w:tcPr>
          <w:p w:rsidR="00D176DA" w:rsidRPr="002537FB" w:rsidRDefault="00D176DA" w:rsidP="007556AF">
            <w:pPr>
              <w:spacing w:after="0" w:line="240" w:lineRule="auto"/>
              <w:jc w:val="both"/>
              <w:rPr>
                <w:lang w:val="en-US"/>
              </w:rPr>
            </w:pPr>
            <w:r w:rsidRPr="002537FB">
              <w:rPr>
                <w:iCs/>
              </w:rPr>
              <w:t>(Фамилия, инициалы) (подпись)</w:t>
            </w:r>
          </w:p>
        </w:tc>
      </w:tr>
      <w:tr w:rsidR="00D176DA" w:rsidRPr="002537FB" w:rsidTr="00D65CF0">
        <w:tc>
          <w:tcPr>
            <w:tcW w:w="1800" w:type="pct"/>
            <w:vMerge w:val="restart"/>
            <w:vAlign w:val="center"/>
          </w:tcPr>
          <w:p w:rsidR="00D176DA" w:rsidRPr="002537FB" w:rsidRDefault="00D176DA" w:rsidP="007556AF">
            <w:pPr>
              <w:spacing w:after="0" w:line="240" w:lineRule="auto"/>
              <w:jc w:val="both"/>
              <w:rPr>
                <w:lang w:val="en-US"/>
              </w:rPr>
            </w:pPr>
            <w:r w:rsidRPr="002537FB">
              <w:t>Заявитель:</w:t>
            </w:r>
          </w:p>
        </w:tc>
        <w:tc>
          <w:tcPr>
            <w:tcW w:w="2333" w:type="pct"/>
            <w:tcBorders>
              <w:bottom w:val="single" w:sz="8" w:space="0" w:color="auto"/>
            </w:tcBorders>
            <w:vAlign w:val="bottom"/>
          </w:tcPr>
          <w:p w:rsidR="00D176DA" w:rsidRPr="002537FB" w:rsidRDefault="00D176DA" w:rsidP="007556AF">
            <w:pPr>
              <w:spacing w:after="0" w:line="240" w:lineRule="auto"/>
              <w:jc w:val="both"/>
              <w:rPr>
                <w:lang w:val="en-US"/>
              </w:rPr>
            </w:pPr>
          </w:p>
        </w:tc>
        <w:tc>
          <w:tcPr>
            <w:tcW w:w="867" w:type="pct"/>
            <w:tcBorders>
              <w:bottom w:val="single" w:sz="8" w:space="0" w:color="auto"/>
            </w:tcBorders>
          </w:tcPr>
          <w:p w:rsidR="00D176DA" w:rsidRPr="002537FB" w:rsidRDefault="00D176DA" w:rsidP="007556AF">
            <w:pPr>
              <w:spacing w:after="0" w:line="240" w:lineRule="auto"/>
              <w:jc w:val="both"/>
              <w:rPr>
                <w:bCs/>
                <w:lang w:val="en-US"/>
              </w:rPr>
            </w:pPr>
          </w:p>
        </w:tc>
      </w:tr>
      <w:tr w:rsidR="00D176DA" w:rsidRPr="002537FB" w:rsidTr="00D65CF0">
        <w:tc>
          <w:tcPr>
            <w:tcW w:w="1800" w:type="pct"/>
            <w:vMerge/>
            <w:tcBorders>
              <w:top w:val="single" w:sz="8" w:space="0" w:color="auto"/>
            </w:tcBorders>
          </w:tcPr>
          <w:p w:rsidR="00D176DA" w:rsidRPr="002537FB" w:rsidRDefault="00D176DA" w:rsidP="007556AF">
            <w:pPr>
              <w:spacing w:after="0" w:line="240" w:lineRule="auto"/>
              <w:ind w:firstLine="567"/>
              <w:jc w:val="both"/>
              <w:rPr>
                <w:lang w:val="en-US"/>
              </w:rPr>
            </w:pPr>
          </w:p>
        </w:tc>
        <w:tc>
          <w:tcPr>
            <w:tcW w:w="3200" w:type="pct"/>
            <w:gridSpan w:val="2"/>
            <w:tcBorders>
              <w:top w:val="single" w:sz="8" w:space="0" w:color="auto"/>
            </w:tcBorders>
          </w:tcPr>
          <w:p w:rsidR="00D176DA" w:rsidRPr="002537FB" w:rsidRDefault="00D176DA" w:rsidP="007556AF">
            <w:pPr>
              <w:spacing w:after="0" w:line="240" w:lineRule="auto"/>
              <w:ind w:firstLine="567"/>
              <w:jc w:val="both"/>
              <w:rPr>
                <w:lang w:val="en-US"/>
              </w:rPr>
            </w:pPr>
            <w:r w:rsidRPr="002537FB">
              <w:rPr>
                <w:iCs/>
              </w:rPr>
              <w:t>(Фамилия, инициалы)</w:t>
            </w:r>
            <w:r w:rsidRPr="002537FB">
              <w:rPr>
                <w:iCs/>
                <w:lang w:val="en-US"/>
              </w:rPr>
              <w:t xml:space="preserve"> </w:t>
            </w:r>
            <w:r w:rsidRPr="002537FB">
              <w:rPr>
                <w:iCs/>
              </w:rPr>
              <w:t>(подпись)</w:t>
            </w:r>
          </w:p>
        </w:tc>
      </w:tr>
    </w:tbl>
    <w:p w:rsidR="00D176DA" w:rsidRDefault="00D176DA" w:rsidP="007556AF">
      <w:pPr>
        <w:widowControl w:val="0"/>
        <w:tabs>
          <w:tab w:val="left" w:pos="567"/>
        </w:tabs>
        <w:spacing w:after="0" w:line="240" w:lineRule="auto"/>
        <w:ind w:firstLine="426"/>
        <w:contextualSpacing/>
        <w:jc w:val="right"/>
      </w:pPr>
    </w:p>
    <w:p w:rsidR="00D176DA" w:rsidRDefault="00D176DA" w:rsidP="00366C66">
      <w:pPr>
        <w:widowControl w:val="0"/>
        <w:tabs>
          <w:tab w:val="left" w:pos="567"/>
        </w:tabs>
        <w:spacing w:after="0" w:line="240" w:lineRule="auto"/>
        <w:ind w:firstLine="567"/>
        <w:contextualSpacing/>
        <w:jc w:val="right"/>
        <w:rPr>
          <w:color w:val="000000"/>
        </w:rPr>
      </w:pPr>
    </w:p>
    <w:p w:rsidR="00D176DA" w:rsidRDefault="00D176DA" w:rsidP="00366C66">
      <w:pPr>
        <w:widowControl w:val="0"/>
        <w:tabs>
          <w:tab w:val="left" w:pos="567"/>
        </w:tabs>
        <w:spacing w:after="0" w:line="240" w:lineRule="auto"/>
        <w:ind w:firstLine="567"/>
        <w:contextualSpacing/>
        <w:jc w:val="right"/>
        <w:rPr>
          <w:color w:val="000000"/>
        </w:rPr>
      </w:pPr>
    </w:p>
    <w:p w:rsidR="00D176DA" w:rsidRDefault="00D176DA" w:rsidP="00366C66">
      <w:pPr>
        <w:widowControl w:val="0"/>
        <w:tabs>
          <w:tab w:val="left" w:pos="567"/>
        </w:tabs>
        <w:spacing w:after="0" w:line="240" w:lineRule="auto"/>
        <w:ind w:firstLine="567"/>
        <w:contextualSpacing/>
        <w:jc w:val="right"/>
        <w:rPr>
          <w:color w:val="000000"/>
        </w:rPr>
      </w:pPr>
    </w:p>
    <w:p w:rsidR="00D176DA" w:rsidRPr="005E12AC" w:rsidRDefault="00D176DA"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D176DA" w:rsidRPr="005E12AC" w:rsidRDefault="00D176DA"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D176DA" w:rsidRDefault="00D176DA"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D176DA" w:rsidRDefault="00D176DA"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D176DA" w:rsidRPr="00346214" w:rsidRDefault="00D176DA" w:rsidP="00366C66">
      <w:pPr>
        <w:widowControl w:val="0"/>
        <w:tabs>
          <w:tab w:val="left" w:pos="567"/>
        </w:tabs>
        <w:spacing w:after="0" w:line="240" w:lineRule="auto"/>
        <w:ind w:firstLine="567"/>
        <w:contextualSpacing/>
        <w:rPr>
          <w:color w:val="000000"/>
        </w:rPr>
      </w:pPr>
      <w:r>
        <w:rPr>
          <w:color w:val="000000"/>
        </w:rPr>
        <w:t xml:space="preserve">                                                                          адресации»                                                                          </w:t>
      </w:r>
    </w:p>
    <w:p w:rsidR="00D176DA" w:rsidRDefault="00D176DA" w:rsidP="004072D7">
      <w:pPr>
        <w:numPr>
          <w:ins w:id="11" w:author="Ленинский" w:date="2019-05-14T08:07:00Z"/>
        </w:numPr>
        <w:spacing w:after="0" w:line="240" w:lineRule="auto"/>
        <w:jc w:val="center"/>
        <w:rPr>
          <w:ins w:id="12" w:author="Ленинский" w:date="2019-05-14T08:07:00Z"/>
          <w:color w:val="000000"/>
        </w:rPr>
      </w:pPr>
    </w:p>
    <w:p w:rsidR="00D176DA" w:rsidRDefault="00D176DA"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D176DA" w:rsidRDefault="00D176DA" w:rsidP="004072D7">
      <w:pPr>
        <w:spacing w:after="0" w:line="240" w:lineRule="auto"/>
        <w:jc w:val="center"/>
        <w:rPr>
          <w:sz w:val="24"/>
          <w:szCs w:val="24"/>
        </w:rPr>
      </w:pPr>
    </w:p>
    <w:p w:rsidR="00D176DA" w:rsidRPr="00A13037" w:rsidRDefault="00D176DA" w:rsidP="004072D7">
      <w:pPr>
        <w:spacing w:after="0" w:line="240" w:lineRule="auto"/>
        <w:jc w:val="center"/>
        <w:rPr>
          <w:b/>
          <w:sz w:val="24"/>
          <w:szCs w:val="24"/>
        </w:rPr>
      </w:pPr>
    </w:p>
    <w:p w:rsidR="00D176DA" w:rsidRDefault="00D176DA"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D176DA" w:rsidRPr="00994729" w:rsidRDefault="00D176DA"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D176DA" w:rsidRDefault="00D176DA"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D176DA" w:rsidRPr="00994729" w:rsidRDefault="00D176DA"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D176DA" w:rsidRPr="001B01E3" w:rsidRDefault="00D176DA"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D176DA" w:rsidRPr="00994729" w:rsidRDefault="00D176DA"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D176DA" w:rsidRPr="00AC144C" w:rsidRDefault="00D176DA"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D176DA" w:rsidRPr="00AC144C" w:rsidRDefault="00D176DA"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D176DA" w:rsidRPr="00994729" w:rsidRDefault="00D176DA"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D176DA" w:rsidRDefault="00D176DA" w:rsidP="004072D7">
      <w:pPr>
        <w:spacing w:after="0" w:line="240" w:lineRule="auto"/>
        <w:jc w:val="center"/>
        <w:rPr>
          <w:b/>
          <w:sz w:val="20"/>
        </w:rPr>
      </w:pPr>
    </w:p>
    <w:p w:rsidR="00D176DA" w:rsidRPr="00AC144C" w:rsidRDefault="00D176DA" w:rsidP="004072D7">
      <w:pPr>
        <w:spacing w:after="0" w:line="240" w:lineRule="auto"/>
        <w:jc w:val="center"/>
        <w:rPr>
          <w:b/>
          <w:sz w:val="18"/>
          <w:szCs w:val="18"/>
        </w:rPr>
      </w:pPr>
    </w:p>
    <w:p w:rsidR="00D176DA" w:rsidRPr="00AC144C" w:rsidRDefault="00D176DA" w:rsidP="004072D7">
      <w:pPr>
        <w:spacing w:after="0" w:line="240" w:lineRule="auto"/>
        <w:jc w:val="center"/>
        <w:rPr>
          <w:sz w:val="18"/>
          <w:szCs w:val="18"/>
        </w:rPr>
      </w:pPr>
      <w:r w:rsidRPr="00AC144C">
        <w:rPr>
          <w:sz w:val="18"/>
          <w:szCs w:val="18"/>
        </w:rPr>
        <w:t>ЗАЯВЛЕНИЕ</w:t>
      </w:r>
    </w:p>
    <w:p w:rsidR="00D176DA" w:rsidRPr="00AC144C" w:rsidRDefault="00D176DA" w:rsidP="004072D7">
      <w:pPr>
        <w:spacing w:after="0" w:line="240" w:lineRule="auto"/>
        <w:jc w:val="center"/>
        <w:rPr>
          <w:sz w:val="18"/>
          <w:szCs w:val="18"/>
        </w:rPr>
      </w:pPr>
      <w:r w:rsidRPr="00AC144C">
        <w:rPr>
          <w:sz w:val="18"/>
          <w:szCs w:val="18"/>
        </w:rPr>
        <w:t>о согласии на обработку персональных данных</w:t>
      </w:r>
    </w:p>
    <w:p w:rsidR="00D176DA" w:rsidRPr="00AC144C" w:rsidRDefault="00D176DA" w:rsidP="004072D7">
      <w:pPr>
        <w:spacing w:after="0" w:line="240" w:lineRule="auto"/>
        <w:jc w:val="center"/>
        <w:rPr>
          <w:sz w:val="18"/>
          <w:szCs w:val="18"/>
        </w:rPr>
      </w:pPr>
      <w:r w:rsidRPr="00AC144C">
        <w:rPr>
          <w:sz w:val="18"/>
          <w:szCs w:val="18"/>
        </w:rPr>
        <w:t>лиц, не являющихся заявителями</w:t>
      </w:r>
    </w:p>
    <w:p w:rsidR="00D176DA" w:rsidRPr="00994729" w:rsidRDefault="00D176DA" w:rsidP="004072D7">
      <w:pPr>
        <w:spacing w:after="0" w:line="240" w:lineRule="auto"/>
        <w:jc w:val="center"/>
        <w:rPr>
          <w:b/>
          <w:sz w:val="20"/>
        </w:rPr>
      </w:pPr>
    </w:p>
    <w:p w:rsidR="00D176DA" w:rsidRPr="00AC144C" w:rsidRDefault="00D176DA"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D176DA" w:rsidRDefault="00D176DA"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D176DA" w:rsidRPr="001B01E3" w:rsidRDefault="00D176DA" w:rsidP="004072D7">
      <w:pPr>
        <w:pStyle w:val="8"/>
        <w:ind w:firstLine="708"/>
        <w:jc w:val="both"/>
        <w:rPr>
          <w:sz w:val="15"/>
          <w:szCs w:val="15"/>
        </w:rPr>
      </w:pPr>
    </w:p>
    <w:p w:rsidR="00D176DA" w:rsidRPr="00AC144C" w:rsidRDefault="00D176DA"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D176DA" w:rsidRPr="00AC144C" w:rsidRDefault="00D176DA" w:rsidP="004072D7">
      <w:pPr>
        <w:pStyle w:val="8"/>
        <w:ind w:firstLine="708"/>
        <w:jc w:val="both"/>
        <w:rPr>
          <w:sz w:val="18"/>
          <w:szCs w:val="18"/>
        </w:rPr>
      </w:pPr>
    </w:p>
    <w:p w:rsidR="00D176DA" w:rsidRPr="00994729" w:rsidRDefault="00D176DA"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D176DA" w:rsidRPr="001B01E3" w:rsidRDefault="00D176DA"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D176DA" w:rsidRPr="00AC144C" w:rsidRDefault="00D176DA"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D176DA" w:rsidRPr="00994729" w:rsidRDefault="00D176DA"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D176DA" w:rsidRPr="001B01E3" w:rsidRDefault="00D176DA"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D176DA" w:rsidRPr="001B01E3" w:rsidRDefault="00D176DA" w:rsidP="004072D7">
      <w:pPr>
        <w:spacing w:after="0" w:line="240" w:lineRule="auto"/>
        <w:ind w:firstLine="708"/>
        <w:jc w:val="both"/>
        <w:rPr>
          <w:sz w:val="15"/>
          <w:szCs w:val="15"/>
        </w:rPr>
      </w:pPr>
      <w:r w:rsidRPr="001B01E3">
        <w:rPr>
          <w:sz w:val="15"/>
          <w:szCs w:val="15"/>
        </w:rPr>
        <w:t xml:space="preserve">                   </w:t>
      </w:r>
    </w:p>
    <w:p w:rsidR="00D176DA" w:rsidRPr="00AC144C" w:rsidRDefault="00D176DA"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D176DA" w:rsidRPr="00AC144C" w:rsidRDefault="00D176DA"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D176DA" w:rsidRDefault="00D176DA"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D176DA" w:rsidRPr="001B01E3" w:rsidRDefault="00D176DA" w:rsidP="004072D7">
      <w:pPr>
        <w:tabs>
          <w:tab w:val="left" w:pos="4489"/>
        </w:tabs>
        <w:spacing w:after="0" w:line="240" w:lineRule="auto"/>
        <w:jc w:val="center"/>
        <w:rPr>
          <w:sz w:val="15"/>
          <w:szCs w:val="15"/>
        </w:rPr>
      </w:pPr>
    </w:p>
    <w:p w:rsidR="00D176DA" w:rsidRPr="00AC144C" w:rsidRDefault="00D176DA"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D176DA" w:rsidRPr="00AC144C" w:rsidRDefault="00D176DA"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D176DA" w:rsidRPr="00AC144C" w:rsidRDefault="00D176DA"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D176DA" w:rsidRPr="00AC144C" w:rsidRDefault="00D176DA"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D176DA" w:rsidRPr="00AC144C" w:rsidRDefault="00D176DA"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D176DA" w:rsidRPr="00AC144C" w:rsidRDefault="00D176DA"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D176DA" w:rsidRPr="00AC144C" w:rsidRDefault="00D176DA"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D176DA" w:rsidRPr="00AC144C" w:rsidRDefault="00D176DA"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D176DA" w:rsidRPr="00AC144C" w:rsidRDefault="00D176DA"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D176DA" w:rsidRPr="00AC144C" w:rsidRDefault="00D176DA"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D176DA" w:rsidRPr="00AC144C" w:rsidRDefault="00D176DA"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D176DA" w:rsidRPr="00AC144C" w:rsidRDefault="00D176DA"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D176DA" w:rsidRPr="00AC144C" w:rsidRDefault="00D176DA"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176DA" w:rsidRPr="00AC144C" w:rsidRDefault="00D176DA"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D176DA" w:rsidRPr="00AC144C" w:rsidRDefault="00D176DA"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D176DA" w:rsidRPr="00AC144C" w:rsidRDefault="00D176DA"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D176DA" w:rsidRPr="00AC144C" w:rsidRDefault="00D176DA" w:rsidP="004072D7">
      <w:pPr>
        <w:spacing w:after="0" w:line="240" w:lineRule="auto"/>
        <w:ind w:firstLine="708"/>
        <w:jc w:val="both"/>
        <w:rPr>
          <w:sz w:val="18"/>
          <w:szCs w:val="18"/>
        </w:rPr>
      </w:pPr>
    </w:p>
    <w:p w:rsidR="00D176DA" w:rsidRPr="00DE5EE4" w:rsidRDefault="00D176DA"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D176DA" w:rsidRPr="001B01E3" w:rsidRDefault="00D176DA"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D176DA" w:rsidRPr="001B01E3" w:rsidRDefault="00D176DA" w:rsidP="004072D7">
      <w:pPr>
        <w:spacing w:after="0" w:line="240" w:lineRule="auto"/>
        <w:ind w:firstLine="708"/>
        <w:jc w:val="both"/>
        <w:rPr>
          <w:sz w:val="15"/>
          <w:szCs w:val="15"/>
        </w:rPr>
      </w:pPr>
    </w:p>
    <w:p w:rsidR="00D176DA" w:rsidRPr="00DE5EE4" w:rsidRDefault="00D176DA"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D176DA" w:rsidRPr="001B01E3" w:rsidRDefault="00D176DA"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D176DA" w:rsidRDefault="00D176DA" w:rsidP="004072D7">
      <w:pPr>
        <w:spacing w:after="0" w:line="240" w:lineRule="auto"/>
        <w:ind w:firstLine="67"/>
        <w:jc w:val="both"/>
      </w:pPr>
      <w:r>
        <w:t>________________________________________________________________________</w:t>
      </w:r>
    </w:p>
    <w:p w:rsidR="00D176DA" w:rsidRDefault="00D176DA" w:rsidP="0054695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D176DA" w:rsidRDefault="00D176DA" w:rsidP="004072D7">
      <w:pPr>
        <w:spacing w:after="0" w:line="240" w:lineRule="auto"/>
      </w:pPr>
      <w:bookmarkStart w:id="13" w:name="_GoBack"/>
      <w:bookmarkEnd w:id="13"/>
    </w:p>
    <w:p w:rsidR="00D176DA" w:rsidRDefault="00D176DA" w:rsidP="004072D7">
      <w:pPr>
        <w:widowControl w:val="0"/>
        <w:ind w:firstLine="567"/>
        <w:contextualSpacing/>
        <w:jc w:val="center"/>
        <w:rPr>
          <w:b/>
          <w:color w:val="000000"/>
        </w:rPr>
      </w:pPr>
    </w:p>
    <w:p w:rsidR="00D176DA" w:rsidRDefault="00D176DA" w:rsidP="004072D7">
      <w:pPr>
        <w:autoSpaceDE w:val="0"/>
        <w:autoSpaceDN w:val="0"/>
        <w:adjustRightInd w:val="0"/>
        <w:spacing w:after="0" w:line="240" w:lineRule="auto"/>
        <w:ind w:left="5245"/>
        <w:rPr>
          <w:sz w:val="26"/>
          <w:szCs w:val="26"/>
        </w:rPr>
      </w:pPr>
      <w:r w:rsidRPr="005E12AC">
        <w:rPr>
          <w:color w:val="000000"/>
        </w:rPr>
        <w:br w:type="page"/>
      </w:r>
    </w:p>
    <w:p w:rsidR="00D176DA" w:rsidRPr="005E12AC" w:rsidRDefault="00D176DA" w:rsidP="00366C66">
      <w:pPr>
        <w:widowControl w:val="0"/>
        <w:spacing w:after="0" w:line="240" w:lineRule="auto"/>
        <w:ind w:firstLine="567"/>
        <w:contextualSpacing/>
        <w:jc w:val="both"/>
        <w:rPr>
          <w:color w:val="000000"/>
        </w:rPr>
      </w:pPr>
    </w:p>
    <w:p w:rsidR="00D176DA" w:rsidRPr="005219EC" w:rsidRDefault="00D176DA" w:rsidP="004072D7">
      <w:pPr>
        <w:autoSpaceDE w:val="0"/>
        <w:autoSpaceDN w:val="0"/>
        <w:adjustRightInd w:val="0"/>
        <w:spacing w:after="0" w:line="240" w:lineRule="auto"/>
        <w:ind w:left="5245"/>
      </w:pPr>
      <w:r>
        <w:t>Приложение №4</w:t>
      </w:r>
    </w:p>
    <w:p w:rsidR="00D176DA" w:rsidRPr="005219EC" w:rsidRDefault="00D176DA" w:rsidP="004072D7">
      <w:pPr>
        <w:widowControl w:val="0"/>
        <w:tabs>
          <w:tab w:val="left" w:pos="567"/>
        </w:tabs>
        <w:spacing w:after="0" w:line="240" w:lineRule="auto"/>
        <w:ind w:firstLine="567"/>
        <w:contextualSpacing/>
        <w:jc w:val="center"/>
      </w:pPr>
      <w:r>
        <w:t xml:space="preserve">                                                             </w:t>
      </w:r>
      <w:r w:rsidRPr="005219EC">
        <w:t>к Административному регламенту</w:t>
      </w:r>
    </w:p>
    <w:p w:rsidR="00D176DA" w:rsidRDefault="00D176DA" w:rsidP="007556AF">
      <w:pPr>
        <w:spacing w:after="0" w:line="240" w:lineRule="auto"/>
        <w:jc w:val="right"/>
      </w:pPr>
      <w:r w:rsidRPr="005219EC">
        <w:t>предоставления муниципальной услуги</w:t>
      </w:r>
    </w:p>
    <w:p w:rsidR="00D176DA" w:rsidRDefault="00D176DA" w:rsidP="00B5315E">
      <w:pPr>
        <w:spacing w:after="0" w:line="240" w:lineRule="auto"/>
        <w:ind w:left="4248" w:firstLine="708"/>
      </w:pPr>
      <w:r>
        <w:t xml:space="preserve">  «Присвоение  и</w:t>
      </w:r>
    </w:p>
    <w:p w:rsidR="00D176DA" w:rsidRDefault="00D176DA" w:rsidP="00B5315E">
      <w:pPr>
        <w:spacing w:after="0" w:line="240" w:lineRule="auto"/>
        <w:ind w:left="4248" w:firstLine="708"/>
      </w:pPr>
      <w:r>
        <w:t xml:space="preserve">   аннулирование адресов объектов</w:t>
      </w:r>
    </w:p>
    <w:p w:rsidR="00D176DA" w:rsidRPr="005219EC" w:rsidRDefault="00D176DA" w:rsidP="007556AF">
      <w:pPr>
        <w:spacing w:after="0" w:line="240" w:lineRule="auto"/>
        <w:jc w:val="center"/>
        <w:rPr>
          <w:b/>
          <w:bCs/>
        </w:rPr>
      </w:pPr>
      <w:r>
        <w:t xml:space="preserve">                              адресации» </w:t>
      </w:r>
    </w:p>
    <w:p w:rsidR="00D176DA" w:rsidRPr="005219EC" w:rsidRDefault="00D176DA"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D176DA" w:rsidRPr="005219EC" w:rsidRDefault="00D176DA" w:rsidP="007556AF">
      <w:pPr>
        <w:spacing w:after="0" w:line="240" w:lineRule="auto"/>
        <w:ind w:left="5103"/>
      </w:pPr>
    </w:p>
    <w:p w:rsidR="00D176DA" w:rsidRPr="005219EC" w:rsidRDefault="00D176DA" w:rsidP="007556AF">
      <w:pPr>
        <w:pBdr>
          <w:top w:val="single" w:sz="4" w:space="1" w:color="auto"/>
        </w:pBdr>
        <w:spacing w:after="0" w:line="240" w:lineRule="auto"/>
        <w:ind w:left="5103"/>
        <w:rPr>
          <w:sz w:val="2"/>
          <w:szCs w:val="2"/>
        </w:rPr>
      </w:pPr>
    </w:p>
    <w:p w:rsidR="00D176DA" w:rsidRPr="005219EC" w:rsidRDefault="00D176DA" w:rsidP="007556AF">
      <w:pPr>
        <w:spacing w:after="0" w:line="240" w:lineRule="auto"/>
        <w:ind w:left="5103"/>
      </w:pPr>
    </w:p>
    <w:p w:rsidR="00D176DA" w:rsidRPr="005219EC" w:rsidRDefault="00D176DA" w:rsidP="007556AF">
      <w:pPr>
        <w:pBdr>
          <w:top w:val="single" w:sz="4" w:space="1" w:color="auto"/>
        </w:pBdr>
        <w:spacing w:after="0" w:line="240" w:lineRule="auto"/>
        <w:ind w:left="5103"/>
        <w:jc w:val="center"/>
      </w:pPr>
      <w:r w:rsidRPr="005219EC">
        <w:t>(Ф.И.О., адрес Заявителя (представителя) Заявителя)</w:t>
      </w:r>
    </w:p>
    <w:p w:rsidR="00D176DA" w:rsidRPr="005219EC" w:rsidRDefault="00D176DA" w:rsidP="007556AF">
      <w:pPr>
        <w:spacing w:after="0" w:line="240" w:lineRule="auto"/>
        <w:ind w:left="5103"/>
      </w:pPr>
    </w:p>
    <w:p w:rsidR="00D176DA" w:rsidRPr="005219EC" w:rsidRDefault="00D176DA"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D176DA" w:rsidRPr="005219EC" w:rsidRDefault="00D176DA"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176DA" w:rsidRPr="002537FB" w:rsidTr="0036620C">
        <w:trPr>
          <w:jc w:val="center"/>
        </w:trPr>
        <w:tc>
          <w:tcPr>
            <w:tcW w:w="398" w:type="dxa"/>
            <w:tcBorders>
              <w:top w:val="nil"/>
              <w:left w:val="nil"/>
              <w:bottom w:val="nil"/>
              <w:right w:val="nil"/>
            </w:tcBorders>
            <w:vAlign w:val="bottom"/>
          </w:tcPr>
          <w:p w:rsidR="00D176DA" w:rsidRPr="002537FB" w:rsidRDefault="00D176DA" w:rsidP="00625C5C">
            <w:pPr>
              <w:spacing w:after="0" w:line="240" w:lineRule="auto"/>
              <w:ind w:right="57"/>
              <w:jc w:val="right"/>
            </w:pPr>
            <w:r w:rsidRPr="002537FB">
              <w:t>от</w:t>
            </w:r>
          </w:p>
        </w:tc>
        <w:tc>
          <w:tcPr>
            <w:tcW w:w="1588" w:type="dxa"/>
            <w:tcBorders>
              <w:top w:val="nil"/>
              <w:left w:val="nil"/>
              <w:bottom w:val="single" w:sz="4" w:space="0" w:color="auto"/>
              <w:right w:val="nil"/>
            </w:tcBorders>
            <w:vAlign w:val="bottom"/>
          </w:tcPr>
          <w:p w:rsidR="00D176DA" w:rsidRPr="002537FB" w:rsidRDefault="00D176DA" w:rsidP="007556AF">
            <w:pPr>
              <w:spacing w:after="0" w:line="240" w:lineRule="auto"/>
              <w:jc w:val="center"/>
            </w:pPr>
          </w:p>
        </w:tc>
        <w:tc>
          <w:tcPr>
            <w:tcW w:w="1134" w:type="dxa"/>
            <w:tcBorders>
              <w:top w:val="nil"/>
              <w:left w:val="nil"/>
              <w:bottom w:val="nil"/>
              <w:right w:val="nil"/>
            </w:tcBorders>
            <w:vAlign w:val="bottom"/>
          </w:tcPr>
          <w:p w:rsidR="00D176DA" w:rsidRPr="002537FB" w:rsidRDefault="00D176DA" w:rsidP="007556AF">
            <w:pPr>
              <w:spacing w:after="0" w:line="240" w:lineRule="auto"/>
              <w:ind w:right="57"/>
              <w:jc w:val="right"/>
            </w:pPr>
            <w:r w:rsidRPr="002537FB">
              <w:t>№</w:t>
            </w:r>
          </w:p>
        </w:tc>
        <w:tc>
          <w:tcPr>
            <w:tcW w:w="1134" w:type="dxa"/>
            <w:tcBorders>
              <w:top w:val="nil"/>
              <w:left w:val="nil"/>
              <w:bottom w:val="single" w:sz="4" w:space="0" w:color="auto"/>
              <w:right w:val="nil"/>
            </w:tcBorders>
            <w:vAlign w:val="bottom"/>
          </w:tcPr>
          <w:p w:rsidR="00D176DA" w:rsidRPr="002537FB" w:rsidRDefault="00D176DA" w:rsidP="007556AF">
            <w:pPr>
              <w:spacing w:after="0" w:line="240" w:lineRule="auto"/>
              <w:jc w:val="center"/>
            </w:pPr>
          </w:p>
        </w:tc>
      </w:tr>
    </w:tbl>
    <w:p w:rsidR="00D176DA" w:rsidRPr="005219EC" w:rsidRDefault="00D176DA" w:rsidP="007556AF">
      <w:pPr>
        <w:spacing w:after="0" w:line="240" w:lineRule="auto"/>
      </w:pPr>
    </w:p>
    <w:p w:rsidR="00D176DA" w:rsidRPr="005219EC" w:rsidRDefault="00D176DA" w:rsidP="007556AF">
      <w:pPr>
        <w:pBdr>
          <w:top w:val="single" w:sz="4" w:space="1" w:color="auto"/>
        </w:pBdr>
        <w:spacing w:after="0" w:line="240" w:lineRule="auto"/>
        <w:rPr>
          <w:sz w:val="2"/>
          <w:szCs w:val="2"/>
        </w:rPr>
      </w:pPr>
    </w:p>
    <w:p w:rsidR="00D176DA" w:rsidRPr="005219EC" w:rsidRDefault="00D176DA" w:rsidP="007556AF">
      <w:pPr>
        <w:spacing w:after="0" w:line="240" w:lineRule="auto"/>
      </w:pPr>
    </w:p>
    <w:p w:rsidR="00D176DA" w:rsidRPr="005219EC" w:rsidRDefault="00D176DA" w:rsidP="007556AF">
      <w:pPr>
        <w:pBdr>
          <w:top w:val="single" w:sz="4" w:space="1" w:color="auto"/>
        </w:pBdr>
        <w:spacing w:after="0" w:line="240" w:lineRule="auto"/>
        <w:jc w:val="center"/>
      </w:pPr>
      <w:r w:rsidRPr="005219EC">
        <w:t>(наименование органа местного самоуправления)</w:t>
      </w:r>
    </w:p>
    <w:p w:rsidR="00D176DA" w:rsidRPr="005219EC" w:rsidRDefault="00D176DA" w:rsidP="007556AF">
      <w:pPr>
        <w:tabs>
          <w:tab w:val="right" w:pos="9923"/>
        </w:tabs>
        <w:spacing w:after="0" w:line="240" w:lineRule="auto"/>
      </w:pPr>
      <w:r w:rsidRPr="005219EC">
        <w:t xml:space="preserve">сообщает, что  </w:t>
      </w:r>
      <w:r w:rsidRPr="005219EC">
        <w:tab/>
        <w:t>,</w:t>
      </w:r>
    </w:p>
    <w:p w:rsidR="00D176DA" w:rsidRPr="005219EC" w:rsidRDefault="00D176DA"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D176DA" w:rsidRPr="005219EC" w:rsidRDefault="00D176DA" w:rsidP="007556AF">
      <w:pPr>
        <w:spacing w:after="0" w:line="240" w:lineRule="auto"/>
      </w:pPr>
    </w:p>
    <w:p w:rsidR="00D176DA" w:rsidRPr="005219EC" w:rsidRDefault="00D176DA"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D176DA" w:rsidRPr="005219EC" w:rsidRDefault="00D176DA" w:rsidP="007556AF">
      <w:pPr>
        <w:spacing w:after="0" w:line="240" w:lineRule="auto"/>
      </w:pPr>
    </w:p>
    <w:p w:rsidR="00D176DA" w:rsidRPr="005219EC" w:rsidRDefault="00D176DA"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D176DA" w:rsidRPr="005219EC" w:rsidRDefault="00D176DA" w:rsidP="007556AF">
      <w:pPr>
        <w:tabs>
          <w:tab w:val="right" w:pos="9921"/>
        </w:tabs>
        <w:spacing w:after="0" w:line="240" w:lineRule="auto"/>
      </w:pPr>
      <w:r w:rsidRPr="005219EC">
        <w:tab/>
        <w:t>,</w:t>
      </w:r>
    </w:p>
    <w:p w:rsidR="00D176DA" w:rsidRPr="005219EC" w:rsidRDefault="00D176DA" w:rsidP="007556AF">
      <w:pPr>
        <w:pBdr>
          <w:top w:val="single" w:sz="4" w:space="1" w:color="auto"/>
        </w:pBdr>
        <w:spacing w:after="0" w:line="240" w:lineRule="auto"/>
        <w:ind w:right="113"/>
        <w:jc w:val="center"/>
      </w:pPr>
      <w:r w:rsidRPr="005219EC">
        <w:t>почтовый адрес – для юридического лица)</w:t>
      </w:r>
    </w:p>
    <w:p w:rsidR="00D176DA" w:rsidRPr="005219EC" w:rsidRDefault="00D176DA"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 xml:space="preserve">от 19 ноября </w:t>
      </w:r>
      <w:smartTag w:uri="urn:schemas-microsoft-com:office:smarttags" w:element="metricconverter">
        <w:smartTagPr>
          <w:attr w:name="ProductID" w:val="2014 г"/>
        </w:smartTagPr>
        <w:r w:rsidRPr="005219EC">
          <w:t>2014 г</w:t>
        </w:r>
      </w:smartTag>
      <w:r w:rsidRPr="005219EC">
        <w:t>. № 1221, отказано в присвоении (аннулировании) адреса следующему</w:t>
      </w:r>
      <w:r w:rsidRPr="005219EC">
        <w:br/>
      </w:r>
    </w:p>
    <w:p w:rsidR="00D176DA" w:rsidRPr="005219EC" w:rsidRDefault="00D176DA" w:rsidP="007556AF">
      <w:pPr>
        <w:spacing w:after="0" w:line="240" w:lineRule="auto"/>
        <w:ind w:left="5245"/>
      </w:pPr>
      <w:r w:rsidRPr="005219EC">
        <w:t>(нужное подчеркнуть)</w:t>
      </w:r>
    </w:p>
    <w:p w:rsidR="00D176DA" w:rsidRPr="005219EC" w:rsidRDefault="00D176DA" w:rsidP="007556AF">
      <w:pPr>
        <w:spacing w:after="0" w:line="240" w:lineRule="auto"/>
      </w:pPr>
      <w:r w:rsidRPr="005219EC">
        <w:t xml:space="preserve">объекту адресации  </w:t>
      </w:r>
    </w:p>
    <w:p w:rsidR="00D176DA" w:rsidRPr="005219EC" w:rsidRDefault="00D176DA" w:rsidP="007556AF">
      <w:pPr>
        <w:pBdr>
          <w:top w:val="single" w:sz="4" w:space="1" w:color="auto"/>
        </w:pBdr>
        <w:spacing w:after="0" w:line="240" w:lineRule="auto"/>
        <w:ind w:left="2070"/>
        <w:jc w:val="center"/>
      </w:pPr>
      <w:r w:rsidRPr="005219EC">
        <w:t>(вид и наименование объекта адресации, описание</w:t>
      </w:r>
    </w:p>
    <w:p w:rsidR="00D176DA" w:rsidRPr="005219EC" w:rsidRDefault="00D176DA" w:rsidP="007556AF">
      <w:pPr>
        <w:spacing w:after="0" w:line="240" w:lineRule="auto"/>
      </w:pPr>
    </w:p>
    <w:p w:rsidR="00D176DA" w:rsidRPr="005219EC" w:rsidRDefault="00D176DA"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D176DA" w:rsidRPr="005219EC" w:rsidRDefault="00D176DA" w:rsidP="007556AF">
      <w:pPr>
        <w:spacing w:after="0" w:line="240" w:lineRule="auto"/>
      </w:pPr>
    </w:p>
    <w:p w:rsidR="00D176DA" w:rsidRPr="005219EC" w:rsidRDefault="00D176DA"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D176DA" w:rsidRPr="005219EC" w:rsidRDefault="00D176DA" w:rsidP="007556AF">
      <w:pPr>
        <w:spacing w:after="0" w:line="240" w:lineRule="auto"/>
      </w:pPr>
    </w:p>
    <w:p w:rsidR="00D176DA" w:rsidRPr="005219EC" w:rsidRDefault="00D176DA" w:rsidP="007556AF">
      <w:pPr>
        <w:pBdr>
          <w:top w:val="single" w:sz="4" w:space="1" w:color="auto"/>
        </w:pBdr>
        <w:spacing w:after="0" w:line="240" w:lineRule="auto"/>
        <w:rPr>
          <w:sz w:val="2"/>
          <w:szCs w:val="2"/>
        </w:rPr>
      </w:pPr>
    </w:p>
    <w:p w:rsidR="00D176DA" w:rsidRPr="005219EC" w:rsidRDefault="00D176DA" w:rsidP="007556AF">
      <w:pPr>
        <w:spacing w:after="0" w:line="240" w:lineRule="auto"/>
      </w:pPr>
      <w:r w:rsidRPr="005219EC">
        <w:t xml:space="preserve">в связи с  </w:t>
      </w:r>
    </w:p>
    <w:p w:rsidR="00D176DA" w:rsidRPr="005219EC" w:rsidRDefault="00D176DA" w:rsidP="007556AF">
      <w:pPr>
        <w:pBdr>
          <w:top w:val="single" w:sz="4" w:space="1" w:color="auto"/>
        </w:pBdr>
        <w:spacing w:after="0" w:line="240" w:lineRule="auto"/>
        <w:ind w:left="1007"/>
        <w:rPr>
          <w:sz w:val="2"/>
          <w:szCs w:val="2"/>
        </w:rPr>
      </w:pPr>
    </w:p>
    <w:p w:rsidR="00D176DA" w:rsidRPr="005219EC" w:rsidRDefault="00D176DA" w:rsidP="007556AF">
      <w:pPr>
        <w:tabs>
          <w:tab w:val="right" w:pos="9921"/>
        </w:tabs>
        <w:spacing w:after="0" w:line="240" w:lineRule="auto"/>
      </w:pPr>
      <w:r w:rsidRPr="005219EC">
        <w:tab/>
        <w:t>.</w:t>
      </w:r>
    </w:p>
    <w:p w:rsidR="00D176DA" w:rsidRPr="005219EC" w:rsidRDefault="00D176DA" w:rsidP="007556AF">
      <w:pPr>
        <w:pBdr>
          <w:top w:val="single" w:sz="4" w:space="1" w:color="auto"/>
        </w:pBdr>
        <w:spacing w:after="0" w:line="240" w:lineRule="auto"/>
        <w:ind w:right="113"/>
        <w:jc w:val="center"/>
      </w:pPr>
      <w:r w:rsidRPr="005219EC">
        <w:t>(основание отказа)</w:t>
      </w:r>
    </w:p>
    <w:p w:rsidR="00D176DA" w:rsidRPr="005219EC" w:rsidRDefault="00D176DA"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176DA" w:rsidRPr="002537FB" w:rsidTr="00D65CF0">
        <w:tc>
          <w:tcPr>
            <w:tcW w:w="5954" w:type="dxa"/>
            <w:tcBorders>
              <w:top w:val="nil"/>
              <w:left w:val="nil"/>
              <w:bottom w:val="single" w:sz="4" w:space="0" w:color="auto"/>
              <w:right w:val="nil"/>
            </w:tcBorders>
            <w:vAlign w:val="bottom"/>
          </w:tcPr>
          <w:p w:rsidR="00D176DA" w:rsidRPr="002537FB" w:rsidRDefault="00D176DA" w:rsidP="007556AF">
            <w:pPr>
              <w:spacing w:after="0" w:line="240" w:lineRule="auto"/>
              <w:jc w:val="center"/>
            </w:pPr>
          </w:p>
        </w:tc>
        <w:tc>
          <w:tcPr>
            <w:tcW w:w="1758" w:type="dxa"/>
            <w:tcBorders>
              <w:top w:val="nil"/>
              <w:left w:val="nil"/>
              <w:bottom w:val="nil"/>
              <w:right w:val="nil"/>
            </w:tcBorders>
            <w:vAlign w:val="bottom"/>
          </w:tcPr>
          <w:p w:rsidR="00D176DA" w:rsidRPr="002537FB" w:rsidRDefault="00D176DA" w:rsidP="007556AF">
            <w:pPr>
              <w:spacing w:after="0" w:line="240" w:lineRule="auto"/>
              <w:jc w:val="center"/>
            </w:pPr>
          </w:p>
        </w:tc>
        <w:tc>
          <w:tcPr>
            <w:tcW w:w="2268" w:type="dxa"/>
            <w:tcBorders>
              <w:top w:val="nil"/>
              <w:left w:val="nil"/>
              <w:bottom w:val="single" w:sz="4" w:space="0" w:color="auto"/>
              <w:right w:val="nil"/>
            </w:tcBorders>
            <w:vAlign w:val="bottom"/>
          </w:tcPr>
          <w:p w:rsidR="00D176DA" w:rsidRPr="002537FB" w:rsidRDefault="00D176DA" w:rsidP="007556AF">
            <w:pPr>
              <w:spacing w:after="0" w:line="240" w:lineRule="auto"/>
              <w:jc w:val="center"/>
            </w:pPr>
          </w:p>
        </w:tc>
      </w:tr>
      <w:tr w:rsidR="00D176DA" w:rsidRPr="002537FB" w:rsidTr="00D65CF0">
        <w:tc>
          <w:tcPr>
            <w:tcW w:w="5954" w:type="dxa"/>
            <w:tcBorders>
              <w:top w:val="nil"/>
              <w:left w:val="nil"/>
              <w:bottom w:val="nil"/>
              <w:right w:val="nil"/>
            </w:tcBorders>
          </w:tcPr>
          <w:p w:rsidR="00D176DA" w:rsidRPr="002537FB" w:rsidRDefault="00D176DA" w:rsidP="007556AF">
            <w:pPr>
              <w:spacing w:after="0" w:line="240" w:lineRule="auto"/>
              <w:jc w:val="center"/>
            </w:pPr>
            <w:r w:rsidRPr="002537FB">
              <w:t>(должность, Ф.И.О.)</w:t>
            </w:r>
          </w:p>
        </w:tc>
        <w:tc>
          <w:tcPr>
            <w:tcW w:w="1758" w:type="dxa"/>
            <w:tcBorders>
              <w:top w:val="nil"/>
              <w:left w:val="nil"/>
              <w:bottom w:val="nil"/>
              <w:right w:val="nil"/>
            </w:tcBorders>
          </w:tcPr>
          <w:p w:rsidR="00D176DA" w:rsidRPr="002537FB" w:rsidRDefault="00D176DA" w:rsidP="007556AF">
            <w:pPr>
              <w:spacing w:after="0" w:line="240" w:lineRule="auto"/>
              <w:jc w:val="center"/>
            </w:pPr>
          </w:p>
        </w:tc>
        <w:tc>
          <w:tcPr>
            <w:tcW w:w="2268" w:type="dxa"/>
            <w:tcBorders>
              <w:top w:val="nil"/>
              <w:left w:val="nil"/>
              <w:bottom w:val="nil"/>
              <w:right w:val="nil"/>
            </w:tcBorders>
          </w:tcPr>
          <w:p w:rsidR="00D176DA" w:rsidRPr="002537FB" w:rsidRDefault="00D176DA" w:rsidP="007556AF">
            <w:pPr>
              <w:spacing w:after="0" w:line="240" w:lineRule="auto"/>
              <w:jc w:val="center"/>
            </w:pPr>
            <w:r w:rsidRPr="002537FB">
              <w:t>(подпись)</w:t>
            </w:r>
          </w:p>
        </w:tc>
      </w:tr>
    </w:tbl>
    <w:p w:rsidR="00D176DA" w:rsidRPr="005219EC" w:rsidRDefault="00D176DA" w:rsidP="007556AF">
      <w:pPr>
        <w:spacing w:after="0" w:line="240" w:lineRule="auto"/>
        <w:jc w:val="right"/>
      </w:pPr>
      <w:r w:rsidRPr="005219EC">
        <w:t>М.П.</w:t>
      </w:r>
    </w:p>
    <w:p w:rsidR="00D176DA" w:rsidRDefault="00D176DA" w:rsidP="007556AF">
      <w:pPr>
        <w:autoSpaceDE w:val="0"/>
        <w:autoSpaceDN w:val="0"/>
        <w:adjustRightInd w:val="0"/>
        <w:spacing w:after="0" w:line="240" w:lineRule="auto"/>
        <w:ind w:firstLine="709"/>
        <w:jc w:val="both"/>
      </w:pPr>
    </w:p>
    <w:p w:rsidR="00D176DA" w:rsidRDefault="00D176DA" w:rsidP="007556AF">
      <w:pPr>
        <w:autoSpaceDE w:val="0"/>
        <w:autoSpaceDN w:val="0"/>
        <w:adjustRightInd w:val="0"/>
        <w:spacing w:after="0" w:line="240" w:lineRule="auto"/>
        <w:ind w:firstLine="709"/>
        <w:jc w:val="both"/>
      </w:pPr>
    </w:p>
    <w:p w:rsidR="00D176DA" w:rsidRDefault="00D176DA" w:rsidP="007556AF">
      <w:pPr>
        <w:autoSpaceDE w:val="0"/>
        <w:autoSpaceDN w:val="0"/>
        <w:adjustRightInd w:val="0"/>
        <w:spacing w:after="0" w:line="240" w:lineRule="auto"/>
        <w:ind w:firstLine="709"/>
        <w:jc w:val="both"/>
      </w:pPr>
    </w:p>
    <w:p w:rsidR="00D176DA" w:rsidRDefault="00D176DA" w:rsidP="007556AF">
      <w:pPr>
        <w:autoSpaceDE w:val="0"/>
        <w:autoSpaceDN w:val="0"/>
        <w:adjustRightInd w:val="0"/>
        <w:spacing w:after="0" w:line="240" w:lineRule="auto"/>
        <w:ind w:firstLine="709"/>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r>
        <w:t>Приложение № 5</w:t>
      </w:r>
    </w:p>
    <w:p w:rsidR="00D176DA" w:rsidRDefault="00D176D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jc w:val="center"/>
      </w:pPr>
      <w:r>
        <w:t>РЕКОМЕНДУЕМАЯ ФОРМА</w:t>
      </w:r>
      <w:r w:rsidRPr="00F8195D">
        <w:t xml:space="preserve"> </w:t>
      </w:r>
      <w:r>
        <w:t>ЗАЯВЛЕНИЯ</w:t>
      </w:r>
    </w:p>
    <w:p w:rsidR="00D176DA" w:rsidRDefault="00D176D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176DA" w:rsidRDefault="00D176DA" w:rsidP="00B963CA">
      <w:pPr>
        <w:autoSpaceDE w:val="0"/>
        <w:autoSpaceDN w:val="0"/>
        <w:adjustRightInd w:val="0"/>
        <w:spacing w:after="0" w:line="240" w:lineRule="auto"/>
        <w:jc w:val="center"/>
      </w:pPr>
      <w:r>
        <w:t>(для юридических лиц)</w:t>
      </w:r>
    </w:p>
    <w:p w:rsidR="00D176DA" w:rsidRDefault="00D176DA" w:rsidP="00B963CA">
      <w:pPr>
        <w:autoSpaceDE w:val="0"/>
        <w:autoSpaceDN w:val="0"/>
        <w:adjustRightInd w:val="0"/>
        <w:spacing w:after="0" w:line="240" w:lineRule="auto"/>
        <w:jc w:val="center"/>
      </w:pPr>
    </w:p>
    <w:p w:rsidR="00D176DA" w:rsidRPr="004A7ECD" w:rsidRDefault="00D176DA" w:rsidP="00B963CA">
      <w:pPr>
        <w:autoSpaceDE w:val="0"/>
        <w:autoSpaceDN w:val="0"/>
        <w:adjustRightInd w:val="0"/>
        <w:spacing w:after="0" w:line="240" w:lineRule="auto"/>
        <w:rPr>
          <w:sz w:val="24"/>
          <w:szCs w:val="24"/>
        </w:rPr>
      </w:pPr>
      <w:r>
        <w:rPr>
          <w:sz w:val="24"/>
          <w:szCs w:val="24"/>
        </w:rPr>
        <w:t>Фирменный бланк (при наличии)</w:t>
      </w:r>
    </w:p>
    <w:p w:rsidR="00D176DA" w:rsidRDefault="00D176DA" w:rsidP="00B963CA">
      <w:pPr>
        <w:autoSpaceDE w:val="0"/>
        <w:autoSpaceDN w:val="0"/>
        <w:adjustRightInd w:val="0"/>
        <w:spacing w:after="0" w:line="240" w:lineRule="auto"/>
        <w:ind w:left="5245"/>
        <w:jc w:val="both"/>
      </w:pPr>
      <w:r>
        <w:t>В ________________________</w:t>
      </w:r>
    </w:p>
    <w:p w:rsidR="00D176DA" w:rsidRDefault="00D176DA" w:rsidP="00B963CA">
      <w:pPr>
        <w:autoSpaceDE w:val="0"/>
        <w:autoSpaceDN w:val="0"/>
        <w:adjustRightInd w:val="0"/>
        <w:spacing w:after="0" w:line="240" w:lineRule="auto"/>
        <w:ind w:left="5245"/>
        <w:jc w:val="both"/>
      </w:pPr>
      <w:r>
        <w:t>_____________________________</w:t>
      </w:r>
    </w:p>
    <w:p w:rsidR="00D176DA" w:rsidRPr="00F8195D" w:rsidRDefault="00D176D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D176DA" w:rsidRDefault="00D176DA" w:rsidP="00B963CA">
      <w:pPr>
        <w:autoSpaceDE w:val="0"/>
        <w:autoSpaceDN w:val="0"/>
        <w:adjustRightInd w:val="0"/>
        <w:spacing w:after="0" w:line="240" w:lineRule="auto"/>
        <w:ind w:left="5245"/>
        <w:jc w:val="both"/>
      </w:pPr>
    </w:p>
    <w:p w:rsidR="00D176DA" w:rsidRDefault="00D176DA" w:rsidP="00B963CA">
      <w:pPr>
        <w:pBdr>
          <w:bottom w:val="single" w:sz="12" w:space="1" w:color="auto"/>
        </w:pBdr>
        <w:autoSpaceDE w:val="0"/>
        <w:autoSpaceDN w:val="0"/>
        <w:adjustRightInd w:val="0"/>
        <w:spacing w:after="0" w:line="240" w:lineRule="auto"/>
        <w:ind w:left="5245"/>
        <w:jc w:val="both"/>
      </w:pPr>
      <w:r>
        <w:t>От _________________________</w:t>
      </w:r>
    </w:p>
    <w:p w:rsidR="00D176DA" w:rsidRDefault="00D176DA" w:rsidP="00B963CA">
      <w:pPr>
        <w:pBdr>
          <w:bottom w:val="single" w:sz="12" w:space="1" w:color="auto"/>
        </w:pBdr>
        <w:autoSpaceDE w:val="0"/>
        <w:autoSpaceDN w:val="0"/>
        <w:adjustRightInd w:val="0"/>
        <w:spacing w:after="0" w:line="240" w:lineRule="auto"/>
        <w:ind w:left="5245"/>
        <w:jc w:val="both"/>
      </w:pPr>
    </w:p>
    <w:p w:rsidR="00D176DA" w:rsidRPr="00F8195D" w:rsidRDefault="00D176D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176DA" w:rsidRDefault="00D176DA" w:rsidP="00B963CA">
      <w:pPr>
        <w:autoSpaceDE w:val="0"/>
        <w:autoSpaceDN w:val="0"/>
        <w:adjustRightInd w:val="0"/>
        <w:spacing w:after="0" w:line="240" w:lineRule="auto"/>
        <w:ind w:left="5245"/>
        <w:jc w:val="both"/>
      </w:pPr>
      <w:r w:rsidRPr="00F8195D">
        <w:rPr>
          <w:sz w:val="24"/>
          <w:szCs w:val="24"/>
        </w:rPr>
        <w:t>ИНН:</w:t>
      </w:r>
      <w:r>
        <w:t>________________________</w:t>
      </w:r>
    </w:p>
    <w:p w:rsidR="00D176DA" w:rsidRDefault="00D176D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D176DA" w:rsidRPr="00F8195D" w:rsidRDefault="00D176D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D176DA" w:rsidRDefault="00D176DA" w:rsidP="00B963CA">
      <w:pPr>
        <w:autoSpaceDE w:val="0"/>
        <w:autoSpaceDN w:val="0"/>
        <w:adjustRightInd w:val="0"/>
        <w:spacing w:after="0" w:line="240" w:lineRule="auto"/>
        <w:ind w:left="5245"/>
        <w:jc w:val="both"/>
      </w:pPr>
      <w:r>
        <w:t>__________________________________________________________</w:t>
      </w:r>
    </w:p>
    <w:p w:rsidR="00D176DA" w:rsidRPr="00F8195D" w:rsidRDefault="00D176D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D176DA" w:rsidRPr="00F8195D" w:rsidRDefault="00D176D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D176DA" w:rsidRDefault="00D176D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D176DA" w:rsidRDefault="00D176D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D176DA" w:rsidRDefault="00D176D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176DA" w:rsidRDefault="00D176D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D176DA" w:rsidRPr="00F8195D" w:rsidRDefault="00D176DA" w:rsidP="00B963CA">
      <w:pPr>
        <w:autoSpaceDE w:val="0"/>
        <w:autoSpaceDN w:val="0"/>
        <w:adjustRightInd w:val="0"/>
        <w:spacing w:after="0" w:line="240" w:lineRule="auto"/>
        <w:ind w:left="5245"/>
        <w:jc w:val="both"/>
        <w:rPr>
          <w:sz w:val="24"/>
          <w:szCs w:val="24"/>
        </w:rPr>
      </w:pPr>
    </w:p>
    <w:p w:rsidR="00D176DA" w:rsidRPr="00F8195D" w:rsidRDefault="00D176DA" w:rsidP="00B963CA">
      <w:pPr>
        <w:autoSpaceDE w:val="0"/>
        <w:autoSpaceDN w:val="0"/>
        <w:adjustRightInd w:val="0"/>
        <w:spacing w:after="0" w:line="240" w:lineRule="auto"/>
        <w:ind w:left="5245"/>
        <w:jc w:val="both"/>
        <w:rPr>
          <w:sz w:val="24"/>
          <w:szCs w:val="24"/>
        </w:rPr>
      </w:pPr>
    </w:p>
    <w:p w:rsidR="00D176DA" w:rsidRDefault="00D176DA" w:rsidP="00B963CA">
      <w:pPr>
        <w:autoSpaceDE w:val="0"/>
        <w:autoSpaceDN w:val="0"/>
        <w:adjustRightInd w:val="0"/>
        <w:spacing w:after="0" w:line="240" w:lineRule="auto"/>
        <w:jc w:val="center"/>
        <w:rPr>
          <w:sz w:val="24"/>
          <w:szCs w:val="24"/>
        </w:rPr>
      </w:pPr>
      <w:r>
        <w:rPr>
          <w:sz w:val="24"/>
          <w:szCs w:val="24"/>
        </w:rPr>
        <w:t>ЗАЯВЛЕНИЕ</w:t>
      </w:r>
    </w:p>
    <w:p w:rsidR="00D176DA" w:rsidRDefault="00D176DA" w:rsidP="00B963CA">
      <w:pPr>
        <w:autoSpaceDE w:val="0"/>
        <w:autoSpaceDN w:val="0"/>
        <w:adjustRightInd w:val="0"/>
        <w:spacing w:after="0" w:line="240" w:lineRule="auto"/>
        <w:jc w:val="center"/>
        <w:rPr>
          <w:sz w:val="24"/>
          <w:szCs w:val="24"/>
        </w:rPr>
      </w:pPr>
    </w:p>
    <w:p w:rsidR="00D176DA" w:rsidRDefault="00D176D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176DA" w:rsidRDefault="00D176D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D176DA" w:rsidRDefault="00D176D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D176DA" w:rsidRDefault="00D176D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176DA" w:rsidRDefault="00D176DA" w:rsidP="00B963CA">
      <w:pPr>
        <w:autoSpaceDE w:val="0"/>
        <w:autoSpaceDN w:val="0"/>
        <w:adjustRightInd w:val="0"/>
        <w:spacing w:after="0" w:line="240" w:lineRule="auto"/>
        <w:jc w:val="both"/>
        <w:rPr>
          <w:sz w:val="24"/>
          <w:szCs w:val="24"/>
        </w:rPr>
      </w:pPr>
    </w:p>
    <w:p w:rsidR="00D176DA" w:rsidRDefault="00D176D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D176DA" w:rsidRDefault="00D176D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D176DA" w:rsidRDefault="00D176D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D176DA" w:rsidRDefault="00D176D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D176DA" w:rsidRDefault="00D176D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176DA" w:rsidRDefault="00D176D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176DA" w:rsidRDefault="00D176DA" w:rsidP="00B963CA">
      <w:pPr>
        <w:autoSpaceDE w:val="0"/>
        <w:autoSpaceDN w:val="0"/>
        <w:adjustRightInd w:val="0"/>
        <w:spacing w:after="0" w:line="240" w:lineRule="auto"/>
        <w:jc w:val="both"/>
        <w:rPr>
          <w:sz w:val="24"/>
          <w:szCs w:val="24"/>
        </w:rPr>
      </w:pPr>
    </w:p>
    <w:p w:rsidR="00D176DA" w:rsidRDefault="00D176D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D176DA" w:rsidRPr="008F1BE1" w:rsidRDefault="00D176DA" w:rsidP="00B963CA">
      <w:pPr>
        <w:pStyle w:val="ListParagraph"/>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176DA" w:rsidRDefault="00D176DA"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176DA" w:rsidRPr="0078184F" w:rsidRDefault="00D176DA" w:rsidP="00B963CA">
      <w:pPr>
        <w:pStyle w:val="ListParagraph"/>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176DA" w:rsidRPr="0078184F" w:rsidRDefault="00D176DA"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176DA" w:rsidRDefault="00D176D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176DA" w:rsidRDefault="00D176DA" w:rsidP="00B963CA">
      <w:pPr>
        <w:autoSpaceDE w:val="0"/>
        <w:autoSpaceDN w:val="0"/>
        <w:adjustRightInd w:val="0"/>
        <w:spacing w:after="0" w:line="240" w:lineRule="auto"/>
        <w:jc w:val="center"/>
        <w:rPr>
          <w:sz w:val="24"/>
          <w:szCs w:val="24"/>
        </w:rPr>
      </w:pPr>
    </w:p>
    <w:p w:rsidR="00D176DA" w:rsidRDefault="00D176DA" w:rsidP="00B963CA">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D176DA" w:rsidRPr="002537FB" w:rsidTr="002537FB">
        <w:tc>
          <w:tcPr>
            <w:tcW w:w="3190" w:type="dxa"/>
            <w:tcBorders>
              <w:bottom w:val="single" w:sz="4" w:space="0" w:color="auto"/>
            </w:tcBorders>
          </w:tcPr>
          <w:p w:rsidR="00D176DA" w:rsidRPr="002537FB" w:rsidRDefault="00D176DA" w:rsidP="002537FB">
            <w:pPr>
              <w:autoSpaceDE w:val="0"/>
              <w:autoSpaceDN w:val="0"/>
              <w:adjustRightInd w:val="0"/>
              <w:spacing w:after="0" w:line="240" w:lineRule="auto"/>
              <w:jc w:val="both"/>
              <w:rPr>
                <w:sz w:val="24"/>
                <w:szCs w:val="24"/>
              </w:rPr>
            </w:pPr>
          </w:p>
        </w:tc>
        <w:tc>
          <w:tcPr>
            <w:tcW w:w="3190" w:type="dxa"/>
            <w:tcBorders>
              <w:bottom w:val="single" w:sz="4" w:space="0" w:color="auto"/>
            </w:tcBorders>
          </w:tcPr>
          <w:p w:rsidR="00D176DA" w:rsidRPr="002537FB" w:rsidRDefault="00D176DA" w:rsidP="002537FB">
            <w:pPr>
              <w:autoSpaceDE w:val="0"/>
              <w:autoSpaceDN w:val="0"/>
              <w:adjustRightInd w:val="0"/>
              <w:spacing w:after="0" w:line="240" w:lineRule="auto"/>
              <w:jc w:val="both"/>
              <w:rPr>
                <w:sz w:val="24"/>
                <w:szCs w:val="24"/>
              </w:rPr>
            </w:pPr>
          </w:p>
        </w:tc>
        <w:tc>
          <w:tcPr>
            <w:tcW w:w="3190" w:type="dxa"/>
            <w:tcBorders>
              <w:bottom w:val="single" w:sz="4" w:space="0" w:color="auto"/>
            </w:tcBorders>
          </w:tcPr>
          <w:p w:rsidR="00D176DA" w:rsidRPr="002537FB" w:rsidRDefault="00D176DA" w:rsidP="002537FB">
            <w:pPr>
              <w:autoSpaceDE w:val="0"/>
              <w:autoSpaceDN w:val="0"/>
              <w:adjustRightInd w:val="0"/>
              <w:spacing w:after="0" w:line="240" w:lineRule="auto"/>
              <w:jc w:val="both"/>
              <w:rPr>
                <w:sz w:val="24"/>
                <w:szCs w:val="24"/>
              </w:rPr>
            </w:pPr>
          </w:p>
        </w:tc>
      </w:tr>
      <w:tr w:rsidR="00D176DA" w:rsidRPr="002537FB" w:rsidTr="002537FB">
        <w:tc>
          <w:tcPr>
            <w:tcW w:w="3190" w:type="dxa"/>
            <w:tcBorders>
              <w:top w:val="single" w:sz="4" w:space="0" w:color="auto"/>
            </w:tcBorders>
          </w:tcPr>
          <w:p w:rsidR="00D176DA" w:rsidRPr="002537FB" w:rsidRDefault="00D176DA" w:rsidP="002537FB">
            <w:pPr>
              <w:autoSpaceDE w:val="0"/>
              <w:autoSpaceDN w:val="0"/>
              <w:adjustRightInd w:val="0"/>
              <w:spacing w:after="0" w:line="240" w:lineRule="auto"/>
              <w:jc w:val="center"/>
              <w:rPr>
                <w:sz w:val="24"/>
                <w:szCs w:val="24"/>
              </w:rPr>
            </w:pPr>
            <w:r w:rsidRPr="002537FB">
              <w:rPr>
                <w:sz w:val="24"/>
                <w:szCs w:val="24"/>
              </w:rPr>
              <w:t>(наименование должности руководителя юридического лица)</w:t>
            </w:r>
          </w:p>
        </w:tc>
        <w:tc>
          <w:tcPr>
            <w:tcW w:w="3190" w:type="dxa"/>
            <w:tcBorders>
              <w:top w:val="single" w:sz="4" w:space="0" w:color="auto"/>
            </w:tcBorders>
          </w:tcPr>
          <w:p w:rsidR="00D176DA" w:rsidRPr="002537FB" w:rsidRDefault="00D176DA" w:rsidP="002537FB">
            <w:pPr>
              <w:autoSpaceDE w:val="0"/>
              <w:autoSpaceDN w:val="0"/>
              <w:adjustRightInd w:val="0"/>
              <w:spacing w:after="0" w:line="240" w:lineRule="auto"/>
              <w:jc w:val="center"/>
              <w:rPr>
                <w:sz w:val="24"/>
                <w:szCs w:val="24"/>
              </w:rPr>
            </w:pPr>
            <w:r w:rsidRPr="002537FB">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176DA" w:rsidRPr="002537FB" w:rsidRDefault="00D176DA" w:rsidP="002537FB">
            <w:pPr>
              <w:autoSpaceDE w:val="0"/>
              <w:autoSpaceDN w:val="0"/>
              <w:adjustRightInd w:val="0"/>
              <w:spacing w:after="0" w:line="240" w:lineRule="auto"/>
              <w:jc w:val="center"/>
              <w:rPr>
                <w:sz w:val="24"/>
                <w:szCs w:val="24"/>
              </w:rPr>
            </w:pPr>
            <w:r w:rsidRPr="002537FB">
              <w:rPr>
                <w:sz w:val="24"/>
                <w:szCs w:val="24"/>
              </w:rPr>
              <w:t>(фамилия, инициалы руководителя юридического лица, уполномоченного представителя)</w:t>
            </w:r>
          </w:p>
        </w:tc>
      </w:tr>
    </w:tbl>
    <w:p w:rsidR="00D176DA" w:rsidRDefault="00D176DA" w:rsidP="00B963CA">
      <w:pPr>
        <w:autoSpaceDE w:val="0"/>
        <w:autoSpaceDN w:val="0"/>
        <w:adjustRightInd w:val="0"/>
        <w:spacing w:after="0" w:line="240" w:lineRule="auto"/>
        <w:jc w:val="both"/>
        <w:rPr>
          <w:sz w:val="24"/>
          <w:szCs w:val="24"/>
        </w:rPr>
      </w:pPr>
    </w:p>
    <w:p w:rsidR="00D176DA" w:rsidRDefault="00D176DA" w:rsidP="00B963CA">
      <w:pPr>
        <w:autoSpaceDE w:val="0"/>
        <w:autoSpaceDN w:val="0"/>
        <w:adjustRightInd w:val="0"/>
        <w:spacing w:after="0" w:line="240" w:lineRule="auto"/>
        <w:jc w:val="both"/>
        <w:rPr>
          <w:sz w:val="24"/>
          <w:szCs w:val="24"/>
        </w:rPr>
      </w:pPr>
    </w:p>
    <w:p w:rsidR="00D176DA" w:rsidRDefault="00D176DA" w:rsidP="00B963CA">
      <w:pPr>
        <w:autoSpaceDE w:val="0"/>
        <w:autoSpaceDN w:val="0"/>
        <w:adjustRightInd w:val="0"/>
        <w:spacing w:after="0" w:line="240" w:lineRule="auto"/>
        <w:rPr>
          <w:sz w:val="24"/>
          <w:szCs w:val="24"/>
        </w:rPr>
      </w:pPr>
      <w:r>
        <w:rPr>
          <w:sz w:val="24"/>
          <w:szCs w:val="24"/>
        </w:rPr>
        <w:t>М.П. (при наличии)</w:t>
      </w:r>
    </w:p>
    <w:p w:rsidR="00D176DA" w:rsidRDefault="00D176DA" w:rsidP="00B963CA">
      <w:pPr>
        <w:autoSpaceDE w:val="0"/>
        <w:autoSpaceDN w:val="0"/>
        <w:adjustRightInd w:val="0"/>
        <w:spacing w:after="0" w:line="240" w:lineRule="auto"/>
        <w:jc w:val="center"/>
        <w:rPr>
          <w:sz w:val="24"/>
          <w:szCs w:val="24"/>
        </w:rPr>
      </w:pPr>
    </w:p>
    <w:p w:rsidR="00D176DA" w:rsidRPr="00F8195D" w:rsidRDefault="00D176DA" w:rsidP="00B963CA">
      <w:pPr>
        <w:autoSpaceDE w:val="0"/>
        <w:autoSpaceDN w:val="0"/>
        <w:adjustRightInd w:val="0"/>
        <w:spacing w:after="0" w:line="240" w:lineRule="auto"/>
        <w:jc w:val="center"/>
        <w:rPr>
          <w:sz w:val="24"/>
          <w:szCs w:val="24"/>
        </w:rPr>
      </w:pPr>
    </w:p>
    <w:p w:rsidR="00D176DA" w:rsidRDefault="00D176DA" w:rsidP="00B963CA">
      <w:pPr>
        <w:rPr>
          <w:sz w:val="24"/>
          <w:szCs w:val="24"/>
        </w:rPr>
      </w:pPr>
      <w:r>
        <w:rPr>
          <w:sz w:val="24"/>
          <w:szCs w:val="24"/>
        </w:rPr>
        <w:t>Реквизиты документа, удостоверяющего личность уполномоченного представителя:</w:t>
      </w:r>
    </w:p>
    <w:p w:rsidR="00D176DA" w:rsidRDefault="00D176D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176DA" w:rsidRDefault="00D176D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D176DA" w:rsidRDefault="00D176DA" w:rsidP="00B963CA">
      <w:pPr>
        <w:rPr>
          <w:sz w:val="24"/>
          <w:szCs w:val="24"/>
        </w:rPr>
      </w:pPr>
    </w:p>
    <w:p w:rsidR="00D176DA" w:rsidRDefault="00D176DA" w:rsidP="00B963CA">
      <w:r>
        <w:br w:type="page"/>
      </w:r>
    </w:p>
    <w:p w:rsidR="00D176DA" w:rsidRDefault="00D176DA" w:rsidP="00B963CA">
      <w:pPr>
        <w:autoSpaceDE w:val="0"/>
        <w:autoSpaceDN w:val="0"/>
        <w:adjustRightInd w:val="0"/>
        <w:spacing w:after="0" w:line="240" w:lineRule="auto"/>
        <w:jc w:val="center"/>
      </w:pPr>
      <w:r>
        <w:t>РЕКОМЕНДУЕМАЯ ФОРМА</w:t>
      </w:r>
      <w:r w:rsidRPr="00F8195D">
        <w:t xml:space="preserve"> </w:t>
      </w:r>
      <w:r>
        <w:t>ЗАЯВЛЕНИЯ</w:t>
      </w:r>
    </w:p>
    <w:p w:rsidR="00D176DA" w:rsidRDefault="00D176D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176DA" w:rsidRDefault="00D176DA" w:rsidP="00B963CA">
      <w:pPr>
        <w:autoSpaceDE w:val="0"/>
        <w:autoSpaceDN w:val="0"/>
        <w:adjustRightInd w:val="0"/>
        <w:spacing w:after="0" w:line="240" w:lineRule="auto"/>
        <w:jc w:val="center"/>
      </w:pPr>
      <w:r>
        <w:t>(для физических лиц)</w:t>
      </w:r>
    </w:p>
    <w:p w:rsidR="00D176DA" w:rsidRDefault="00D176DA" w:rsidP="00B963CA">
      <w:pPr>
        <w:autoSpaceDE w:val="0"/>
        <w:autoSpaceDN w:val="0"/>
        <w:adjustRightInd w:val="0"/>
        <w:spacing w:after="0" w:line="240" w:lineRule="auto"/>
        <w:jc w:val="center"/>
      </w:pPr>
    </w:p>
    <w:p w:rsidR="00D176DA" w:rsidRDefault="00D176DA" w:rsidP="00B963CA">
      <w:pPr>
        <w:autoSpaceDE w:val="0"/>
        <w:autoSpaceDN w:val="0"/>
        <w:adjustRightInd w:val="0"/>
        <w:spacing w:after="0" w:line="240" w:lineRule="auto"/>
        <w:ind w:left="5245"/>
        <w:jc w:val="both"/>
      </w:pPr>
      <w:r>
        <w:t>В ________________________</w:t>
      </w:r>
    </w:p>
    <w:p w:rsidR="00D176DA" w:rsidRDefault="00D176DA" w:rsidP="00B963CA">
      <w:pPr>
        <w:autoSpaceDE w:val="0"/>
        <w:autoSpaceDN w:val="0"/>
        <w:adjustRightInd w:val="0"/>
        <w:spacing w:after="0" w:line="240" w:lineRule="auto"/>
        <w:ind w:left="5245"/>
        <w:jc w:val="both"/>
      </w:pPr>
      <w:r>
        <w:t>_____________________________</w:t>
      </w:r>
    </w:p>
    <w:p w:rsidR="00D176DA" w:rsidRPr="00F8195D" w:rsidRDefault="00D176D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D176DA" w:rsidRDefault="00D176DA" w:rsidP="00B963CA">
      <w:pPr>
        <w:autoSpaceDE w:val="0"/>
        <w:autoSpaceDN w:val="0"/>
        <w:adjustRightInd w:val="0"/>
        <w:spacing w:after="0" w:line="240" w:lineRule="auto"/>
        <w:ind w:left="5245"/>
        <w:jc w:val="both"/>
      </w:pPr>
    </w:p>
    <w:p w:rsidR="00D176DA" w:rsidRDefault="00D176DA" w:rsidP="00B963CA">
      <w:pPr>
        <w:autoSpaceDE w:val="0"/>
        <w:autoSpaceDN w:val="0"/>
        <w:adjustRightInd w:val="0"/>
        <w:spacing w:after="0" w:line="240" w:lineRule="auto"/>
        <w:ind w:left="5245"/>
        <w:jc w:val="both"/>
      </w:pPr>
      <w:r>
        <w:t>От _________________________</w:t>
      </w:r>
    </w:p>
    <w:p w:rsidR="00D176DA" w:rsidRDefault="00D176DA" w:rsidP="00B963CA">
      <w:pPr>
        <w:autoSpaceDE w:val="0"/>
        <w:autoSpaceDN w:val="0"/>
        <w:adjustRightInd w:val="0"/>
        <w:spacing w:after="0" w:line="240" w:lineRule="auto"/>
        <w:ind w:left="5245"/>
        <w:jc w:val="both"/>
      </w:pPr>
      <w:r>
        <w:t>________________________________</w:t>
      </w:r>
    </w:p>
    <w:p w:rsidR="00D176DA" w:rsidRPr="00F8195D" w:rsidRDefault="00D176D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D176DA" w:rsidRDefault="00D176D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D176DA" w:rsidRDefault="00D176D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D176DA" w:rsidRDefault="00D176D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D176DA" w:rsidRPr="00F8195D" w:rsidRDefault="00D176D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D176DA" w:rsidRDefault="00D176DA" w:rsidP="00B963CA">
      <w:pPr>
        <w:autoSpaceDE w:val="0"/>
        <w:autoSpaceDN w:val="0"/>
        <w:adjustRightInd w:val="0"/>
        <w:spacing w:after="0" w:line="240" w:lineRule="auto"/>
        <w:ind w:left="5245"/>
        <w:jc w:val="both"/>
      </w:pPr>
      <w:r>
        <w:t>__________________________________________________________</w:t>
      </w:r>
    </w:p>
    <w:p w:rsidR="00D176DA" w:rsidRDefault="00D176D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D176DA" w:rsidRDefault="00D176D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D176DA" w:rsidRDefault="00D176D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176DA" w:rsidRDefault="00D176D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D176DA" w:rsidRPr="00F8195D" w:rsidRDefault="00D176DA" w:rsidP="00B963CA">
      <w:pPr>
        <w:autoSpaceDE w:val="0"/>
        <w:autoSpaceDN w:val="0"/>
        <w:adjustRightInd w:val="0"/>
        <w:spacing w:after="0" w:line="240" w:lineRule="auto"/>
        <w:ind w:left="5245"/>
        <w:jc w:val="both"/>
        <w:rPr>
          <w:sz w:val="24"/>
          <w:szCs w:val="24"/>
        </w:rPr>
      </w:pPr>
    </w:p>
    <w:p w:rsidR="00D176DA" w:rsidRPr="00F8195D" w:rsidRDefault="00D176DA" w:rsidP="00B963CA">
      <w:pPr>
        <w:autoSpaceDE w:val="0"/>
        <w:autoSpaceDN w:val="0"/>
        <w:adjustRightInd w:val="0"/>
        <w:spacing w:after="0" w:line="240" w:lineRule="auto"/>
        <w:ind w:left="5245"/>
        <w:jc w:val="both"/>
        <w:rPr>
          <w:sz w:val="24"/>
          <w:szCs w:val="24"/>
        </w:rPr>
      </w:pPr>
    </w:p>
    <w:p w:rsidR="00D176DA" w:rsidRDefault="00D176DA" w:rsidP="00B963CA">
      <w:pPr>
        <w:autoSpaceDE w:val="0"/>
        <w:autoSpaceDN w:val="0"/>
        <w:adjustRightInd w:val="0"/>
        <w:spacing w:after="0" w:line="240" w:lineRule="auto"/>
        <w:jc w:val="center"/>
        <w:rPr>
          <w:sz w:val="24"/>
          <w:szCs w:val="24"/>
        </w:rPr>
      </w:pPr>
      <w:r>
        <w:rPr>
          <w:sz w:val="24"/>
          <w:szCs w:val="24"/>
        </w:rPr>
        <w:t>ЗАЯВЛЕНИЕ</w:t>
      </w:r>
    </w:p>
    <w:p w:rsidR="00D176DA" w:rsidRDefault="00D176DA" w:rsidP="00B963CA">
      <w:pPr>
        <w:autoSpaceDE w:val="0"/>
        <w:autoSpaceDN w:val="0"/>
        <w:adjustRightInd w:val="0"/>
        <w:spacing w:after="0" w:line="240" w:lineRule="auto"/>
        <w:jc w:val="center"/>
        <w:rPr>
          <w:sz w:val="24"/>
          <w:szCs w:val="24"/>
        </w:rPr>
      </w:pPr>
    </w:p>
    <w:p w:rsidR="00D176DA" w:rsidRDefault="00D176D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176DA" w:rsidRDefault="00D176D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D176DA" w:rsidRDefault="00D176D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D176DA" w:rsidRDefault="00D176D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176DA" w:rsidRDefault="00D176DA" w:rsidP="00B963CA">
      <w:pPr>
        <w:autoSpaceDE w:val="0"/>
        <w:autoSpaceDN w:val="0"/>
        <w:adjustRightInd w:val="0"/>
        <w:spacing w:after="0" w:line="240" w:lineRule="auto"/>
        <w:jc w:val="both"/>
        <w:rPr>
          <w:sz w:val="24"/>
          <w:szCs w:val="24"/>
        </w:rPr>
      </w:pPr>
    </w:p>
    <w:p w:rsidR="00D176DA" w:rsidRDefault="00D176D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D176DA" w:rsidRDefault="00D176D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D176DA" w:rsidRDefault="00D176D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D176DA" w:rsidRDefault="00D176D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D176DA" w:rsidRDefault="00D176D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D176DA" w:rsidRDefault="00D176D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D176DA" w:rsidRDefault="00D176D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176DA" w:rsidRDefault="00D176DA" w:rsidP="00B963CA">
      <w:pPr>
        <w:autoSpaceDE w:val="0"/>
        <w:autoSpaceDN w:val="0"/>
        <w:adjustRightInd w:val="0"/>
        <w:spacing w:after="0" w:line="240" w:lineRule="auto"/>
        <w:jc w:val="both"/>
        <w:rPr>
          <w:sz w:val="24"/>
          <w:szCs w:val="24"/>
        </w:rPr>
      </w:pPr>
    </w:p>
    <w:p w:rsidR="00D176DA" w:rsidRDefault="00D176D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D176DA" w:rsidRPr="008F1BE1" w:rsidRDefault="00D176DA" w:rsidP="00B963CA">
      <w:pPr>
        <w:pStyle w:val="ListParagraph"/>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176DA" w:rsidRDefault="00D176DA"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176DA" w:rsidRPr="0078184F" w:rsidRDefault="00D176DA" w:rsidP="00B963CA">
      <w:pPr>
        <w:pStyle w:val="ListParagraph"/>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176DA" w:rsidRPr="0078184F" w:rsidRDefault="00D176DA"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176DA" w:rsidRDefault="00D176D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176DA" w:rsidRDefault="00D176DA" w:rsidP="00B963CA">
      <w:pPr>
        <w:autoSpaceDE w:val="0"/>
        <w:autoSpaceDN w:val="0"/>
        <w:adjustRightInd w:val="0"/>
        <w:spacing w:after="0" w:line="240" w:lineRule="auto"/>
        <w:jc w:val="both"/>
        <w:rPr>
          <w:sz w:val="24"/>
          <w:szCs w:val="24"/>
        </w:rPr>
      </w:pPr>
    </w:p>
    <w:p w:rsidR="00D176DA" w:rsidRDefault="00D176DA" w:rsidP="00B963CA">
      <w:pPr>
        <w:autoSpaceDE w:val="0"/>
        <w:autoSpaceDN w:val="0"/>
        <w:adjustRightInd w:val="0"/>
        <w:spacing w:after="0" w:line="240" w:lineRule="auto"/>
        <w:jc w:val="both"/>
        <w:rPr>
          <w:sz w:val="24"/>
          <w:szCs w:val="24"/>
        </w:rPr>
      </w:pPr>
    </w:p>
    <w:p w:rsidR="00D176DA" w:rsidRDefault="00D176D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D176DA" w:rsidRDefault="00D176D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D176DA" w:rsidRDefault="00D176DA" w:rsidP="00B963CA">
      <w:pPr>
        <w:autoSpaceDE w:val="0"/>
        <w:autoSpaceDN w:val="0"/>
        <w:adjustRightInd w:val="0"/>
        <w:spacing w:after="0" w:line="240" w:lineRule="auto"/>
        <w:jc w:val="both"/>
        <w:rPr>
          <w:sz w:val="24"/>
          <w:szCs w:val="24"/>
        </w:rPr>
      </w:pPr>
    </w:p>
    <w:p w:rsidR="00D176DA" w:rsidRDefault="00D176DA" w:rsidP="00B963CA">
      <w:pPr>
        <w:autoSpaceDE w:val="0"/>
        <w:autoSpaceDN w:val="0"/>
        <w:adjustRightInd w:val="0"/>
        <w:spacing w:after="0" w:line="240" w:lineRule="auto"/>
        <w:rPr>
          <w:sz w:val="24"/>
          <w:szCs w:val="24"/>
        </w:rPr>
      </w:pPr>
    </w:p>
    <w:p w:rsidR="00D176DA" w:rsidRPr="00F8195D" w:rsidRDefault="00D176DA" w:rsidP="00B963CA">
      <w:pPr>
        <w:autoSpaceDE w:val="0"/>
        <w:autoSpaceDN w:val="0"/>
        <w:adjustRightInd w:val="0"/>
        <w:spacing w:after="0" w:line="240" w:lineRule="auto"/>
        <w:jc w:val="center"/>
        <w:rPr>
          <w:sz w:val="24"/>
          <w:szCs w:val="24"/>
        </w:rPr>
      </w:pPr>
    </w:p>
    <w:p w:rsidR="00D176DA" w:rsidRDefault="00D176DA" w:rsidP="00B963CA">
      <w:pPr>
        <w:rPr>
          <w:sz w:val="24"/>
          <w:szCs w:val="24"/>
        </w:rPr>
      </w:pPr>
      <w:r>
        <w:rPr>
          <w:sz w:val="24"/>
          <w:szCs w:val="24"/>
        </w:rPr>
        <w:t>Реквизиты документа, удостоверяющего личность представителя:</w:t>
      </w:r>
    </w:p>
    <w:p w:rsidR="00D176DA" w:rsidRDefault="00D176D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176DA" w:rsidRDefault="00D176D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D176DA" w:rsidRDefault="00D176DA" w:rsidP="00B963CA">
      <w:pPr>
        <w:rPr>
          <w:sz w:val="24"/>
          <w:szCs w:val="24"/>
        </w:rPr>
      </w:pPr>
    </w:p>
    <w:sectPr w:rsidR="00D176DA" w:rsidSect="00803082">
      <w:headerReference w:type="default" r:id="rId45"/>
      <w:pgSz w:w="11905" w:h="16838"/>
      <w:pgMar w:top="907" w:right="851" w:bottom="907" w:left="1304" w:header="709" w:footer="0" w:gutter="0"/>
      <w:cols w:space="720"/>
      <w:noEndnote/>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DA" w:rsidRDefault="00D176DA" w:rsidP="007753F7">
      <w:pPr>
        <w:spacing w:after="0" w:line="240" w:lineRule="auto"/>
      </w:pPr>
      <w:r>
        <w:separator/>
      </w:r>
    </w:p>
  </w:endnote>
  <w:endnote w:type="continuationSeparator" w:id="0">
    <w:p w:rsidR="00D176DA" w:rsidRDefault="00D176D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DA" w:rsidRDefault="00D176DA" w:rsidP="007753F7">
      <w:pPr>
        <w:spacing w:after="0" w:line="240" w:lineRule="auto"/>
      </w:pPr>
      <w:r>
        <w:separator/>
      </w:r>
    </w:p>
  </w:footnote>
  <w:footnote w:type="continuationSeparator" w:id="0">
    <w:p w:rsidR="00D176DA" w:rsidRDefault="00D176D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DA" w:rsidRDefault="00D176DA">
    <w:pPr>
      <w:pStyle w:val="Header"/>
      <w:jc w:val="center"/>
    </w:pPr>
    <w:fldSimple w:instr="PAGE   \* MERGEFORMAT">
      <w:r>
        <w:rPr>
          <w:noProof/>
        </w:rPr>
        <w:t>65</w:t>
      </w:r>
    </w:fldSimple>
  </w:p>
  <w:p w:rsidR="00D176DA" w:rsidRDefault="00D17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1055"/>
    <w:rsid w:val="00123EDE"/>
    <w:rsid w:val="0012684E"/>
    <w:rsid w:val="00133AE5"/>
    <w:rsid w:val="00133E22"/>
    <w:rsid w:val="00134F12"/>
    <w:rsid w:val="00135F95"/>
    <w:rsid w:val="0013638A"/>
    <w:rsid w:val="00136E48"/>
    <w:rsid w:val="001750D3"/>
    <w:rsid w:val="00182FC6"/>
    <w:rsid w:val="001920D2"/>
    <w:rsid w:val="00195CC8"/>
    <w:rsid w:val="0019788B"/>
    <w:rsid w:val="001A198C"/>
    <w:rsid w:val="001B01E3"/>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537FB"/>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D1059"/>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46214"/>
    <w:rsid w:val="00350D3E"/>
    <w:rsid w:val="003659B4"/>
    <w:rsid w:val="0036620C"/>
    <w:rsid w:val="00366C66"/>
    <w:rsid w:val="00372C8B"/>
    <w:rsid w:val="00377704"/>
    <w:rsid w:val="0039200F"/>
    <w:rsid w:val="003C5C09"/>
    <w:rsid w:val="003D16AF"/>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A7ECD"/>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77CE4"/>
    <w:rsid w:val="005848A2"/>
    <w:rsid w:val="00585DCA"/>
    <w:rsid w:val="00587D12"/>
    <w:rsid w:val="0059240E"/>
    <w:rsid w:val="00592AC2"/>
    <w:rsid w:val="00593117"/>
    <w:rsid w:val="00594C2E"/>
    <w:rsid w:val="005A4ED4"/>
    <w:rsid w:val="005B3AA7"/>
    <w:rsid w:val="005B7C89"/>
    <w:rsid w:val="005D2A21"/>
    <w:rsid w:val="005E12AC"/>
    <w:rsid w:val="005E2369"/>
    <w:rsid w:val="005E36F8"/>
    <w:rsid w:val="005F0A62"/>
    <w:rsid w:val="005F364B"/>
    <w:rsid w:val="005F66C6"/>
    <w:rsid w:val="00607350"/>
    <w:rsid w:val="006106AA"/>
    <w:rsid w:val="00625C5C"/>
    <w:rsid w:val="0062642D"/>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4F"/>
    <w:rsid w:val="007818A6"/>
    <w:rsid w:val="0079097E"/>
    <w:rsid w:val="00794346"/>
    <w:rsid w:val="007A4334"/>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704BB"/>
    <w:rsid w:val="008938F5"/>
    <w:rsid w:val="008A6E3E"/>
    <w:rsid w:val="008B1916"/>
    <w:rsid w:val="008B406E"/>
    <w:rsid w:val="008B742B"/>
    <w:rsid w:val="008C1406"/>
    <w:rsid w:val="008C2209"/>
    <w:rsid w:val="008E1695"/>
    <w:rsid w:val="008E71AC"/>
    <w:rsid w:val="008F16F5"/>
    <w:rsid w:val="008F1BE1"/>
    <w:rsid w:val="00900708"/>
    <w:rsid w:val="00911B75"/>
    <w:rsid w:val="00915F4E"/>
    <w:rsid w:val="00916379"/>
    <w:rsid w:val="00922353"/>
    <w:rsid w:val="00927813"/>
    <w:rsid w:val="0094174A"/>
    <w:rsid w:val="00942C15"/>
    <w:rsid w:val="00944F8E"/>
    <w:rsid w:val="00950544"/>
    <w:rsid w:val="0097122E"/>
    <w:rsid w:val="00991484"/>
    <w:rsid w:val="0099219F"/>
    <w:rsid w:val="00994729"/>
    <w:rsid w:val="009A71ED"/>
    <w:rsid w:val="009B5A0C"/>
    <w:rsid w:val="009C6C39"/>
    <w:rsid w:val="009D15EF"/>
    <w:rsid w:val="009D3447"/>
    <w:rsid w:val="009F39F3"/>
    <w:rsid w:val="00A01B34"/>
    <w:rsid w:val="00A02A75"/>
    <w:rsid w:val="00A040F6"/>
    <w:rsid w:val="00A05702"/>
    <w:rsid w:val="00A07468"/>
    <w:rsid w:val="00A10EBE"/>
    <w:rsid w:val="00A11C34"/>
    <w:rsid w:val="00A13037"/>
    <w:rsid w:val="00A31964"/>
    <w:rsid w:val="00A474B0"/>
    <w:rsid w:val="00A57384"/>
    <w:rsid w:val="00A574DE"/>
    <w:rsid w:val="00A70D78"/>
    <w:rsid w:val="00A76B6D"/>
    <w:rsid w:val="00A8519A"/>
    <w:rsid w:val="00AA37AA"/>
    <w:rsid w:val="00AA4DC6"/>
    <w:rsid w:val="00AA57D7"/>
    <w:rsid w:val="00AB1086"/>
    <w:rsid w:val="00AB47A7"/>
    <w:rsid w:val="00AB7828"/>
    <w:rsid w:val="00AC144C"/>
    <w:rsid w:val="00AC2719"/>
    <w:rsid w:val="00AD30DF"/>
    <w:rsid w:val="00AD7815"/>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2A67"/>
    <w:rsid w:val="00C1388A"/>
    <w:rsid w:val="00C510F1"/>
    <w:rsid w:val="00C55614"/>
    <w:rsid w:val="00C605F2"/>
    <w:rsid w:val="00C83FBB"/>
    <w:rsid w:val="00C91222"/>
    <w:rsid w:val="00CB33CB"/>
    <w:rsid w:val="00CB5164"/>
    <w:rsid w:val="00CD4B5F"/>
    <w:rsid w:val="00CD7627"/>
    <w:rsid w:val="00CE4115"/>
    <w:rsid w:val="00CF452B"/>
    <w:rsid w:val="00D11FD4"/>
    <w:rsid w:val="00D1403F"/>
    <w:rsid w:val="00D15AFC"/>
    <w:rsid w:val="00D16F56"/>
    <w:rsid w:val="00D176DA"/>
    <w:rsid w:val="00D21C45"/>
    <w:rsid w:val="00D254F4"/>
    <w:rsid w:val="00D438E3"/>
    <w:rsid w:val="00D50862"/>
    <w:rsid w:val="00D53B56"/>
    <w:rsid w:val="00D57A5B"/>
    <w:rsid w:val="00D62397"/>
    <w:rsid w:val="00D65C92"/>
    <w:rsid w:val="00D65CF0"/>
    <w:rsid w:val="00D75366"/>
    <w:rsid w:val="00D76881"/>
    <w:rsid w:val="00D86D26"/>
    <w:rsid w:val="00D93128"/>
    <w:rsid w:val="00DA5D63"/>
    <w:rsid w:val="00DB764C"/>
    <w:rsid w:val="00DD7544"/>
    <w:rsid w:val="00DD7901"/>
    <w:rsid w:val="00DE57DC"/>
    <w:rsid w:val="00DE5EE4"/>
    <w:rsid w:val="00DE6F88"/>
    <w:rsid w:val="00DF3AF3"/>
    <w:rsid w:val="00E00F43"/>
    <w:rsid w:val="00E05FAF"/>
    <w:rsid w:val="00E075D7"/>
    <w:rsid w:val="00E117E8"/>
    <w:rsid w:val="00E24926"/>
    <w:rsid w:val="00E42DC8"/>
    <w:rsid w:val="00E43AAE"/>
    <w:rsid w:val="00E525F8"/>
    <w:rsid w:val="00E61EA5"/>
    <w:rsid w:val="00E83553"/>
    <w:rsid w:val="00E87804"/>
    <w:rsid w:val="00EB48A2"/>
    <w:rsid w:val="00EC3BD7"/>
    <w:rsid w:val="00ED111A"/>
    <w:rsid w:val="00ED17F4"/>
    <w:rsid w:val="00EF0D1F"/>
    <w:rsid w:val="00F02CC5"/>
    <w:rsid w:val="00F14AF8"/>
    <w:rsid w:val="00F15330"/>
    <w:rsid w:val="00F1592E"/>
    <w:rsid w:val="00F23665"/>
    <w:rsid w:val="00F26BA1"/>
    <w:rsid w:val="00F27734"/>
    <w:rsid w:val="00F568CE"/>
    <w:rsid w:val="00F56C04"/>
    <w:rsid w:val="00F751B1"/>
    <w:rsid w:val="00F8195D"/>
    <w:rsid w:val="00F83615"/>
    <w:rsid w:val="00FA558D"/>
    <w:rsid w:val="00FA7EDC"/>
    <w:rsid w:val="00FB1570"/>
    <w:rsid w:val="00FB2691"/>
    <w:rsid w:val="00FB7600"/>
    <w:rsid w:val="00FC1F7C"/>
    <w:rsid w:val="00FC5C61"/>
    <w:rsid w:val="00FD2BEB"/>
    <w:rsid w:val="00FD666E"/>
    <w:rsid w:val="00FD6926"/>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59"/>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cs="Times New Roman"/>
      <w:sz w:val="24"/>
      <w:szCs w:val="24"/>
    </w:rPr>
  </w:style>
  <w:style w:type="character" w:styleId="PageNumber">
    <w:name w:val="page number"/>
    <w:basedOn w:val="DefaultParagraphFont"/>
    <w:uiPriority w:val="99"/>
    <w:rsid w:val="00114EE4"/>
    <w:rPr>
      <w:rFonts w:cs="Times New Roman"/>
    </w:rPr>
  </w:style>
  <w:style w:type="character" w:styleId="FollowedHyperlink">
    <w:name w:val="FollowedHyperlink"/>
    <w:basedOn w:val="DefaultParagraphFont"/>
    <w:uiPriority w:val="99"/>
    <w:rsid w:val="00114EE4"/>
    <w:rPr>
      <w:rFonts w:cs="Times New Roman"/>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szCs w:val="20"/>
      <w:lang w:eastAsia="ru-RU"/>
    </w:rPr>
  </w:style>
  <w:style w:type="character" w:customStyle="1" w:styleId="BodyTextChar">
    <w:name w:val="Body Text Char"/>
    <w:basedOn w:val="DefaultParagraphFont"/>
    <w:link w:val="BodyText"/>
    <w:uiPriority w:val="99"/>
    <w:locked/>
    <w:rsid w:val="00114EE4"/>
    <w:rPr>
      <w:rFonts w:eastAsia="Times New Roman" w:cs="Times New Roman"/>
      <w:sz w:val="20"/>
      <w:szCs w:val="20"/>
    </w:rPr>
  </w:style>
  <w:style w:type="paragraph" w:customStyle="1" w:styleId="1">
    <w:name w:val="Абзац списка1"/>
    <w:basedOn w:val="Normal"/>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b/>
      <w:sz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cs="Times New Roman"/>
      <w:sz w:val="24"/>
      <w:szCs w:val="24"/>
      <w:lang w:eastAsia="ru-RU"/>
    </w:rPr>
  </w:style>
  <w:style w:type="paragraph" w:styleId="EndnoteText">
    <w:name w:val="endnote text"/>
    <w:basedOn w:val="Normal"/>
    <w:link w:val="EndnoteTextChar"/>
    <w:uiPriority w:val="99"/>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cs="Times New Roman"/>
      <w:sz w:val="20"/>
      <w:szCs w:val="20"/>
      <w:lang w:eastAsia="ru-RU"/>
    </w:rPr>
  </w:style>
  <w:style w:type="character" w:styleId="EndnoteReference">
    <w:name w:val="endnote reference"/>
    <w:basedOn w:val="DefaultParagraphFont"/>
    <w:uiPriority w:val="99"/>
    <w:rsid w:val="00114EE4"/>
    <w:rPr>
      <w:rFonts w:cs="Times New Roman"/>
      <w:vertAlign w:val="superscript"/>
    </w:rPr>
  </w:style>
  <w:style w:type="paragraph" w:styleId="NoSpacing">
    <w:name w:val="No Spacing"/>
    <w:uiPriority w:val="99"/>
    <w:qFormat/>
    <w:rsid w:val="00114EE4"/>
    <w:rPr>
      <w:rFonts w:ascii="Calibri" w:eastAsia="Times New Roman" w:hAnsi="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DefaultParagraphFont"/>
    <w:uiPriority w:val="99"/>
    <w:rsid w:val="00B36EEC"/>
    <w:rPr>
      <w:rFonts w:cs="Times New Roman"/>
    </w:rPr>
  </w:style>
  <w:style w:type="table" w:styleId="TableGrid">
    <w:name w:val="Table Grid"/>
    <w:basedOn w:val="TableNormal"/>
    <w:uiPriority w:val="99"/>
    <w:rsid w:val="00B963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 w:type="character" w:customStyle="1" w:styleId="-">
    <w:name w:val="Интернет-ссылка"/>
    <w:basedOn w:val="DefaultParagraphFont"/>
    <w:uiPriority w:val="99"/>
    <w:rsid w:val="00FD69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6708465">
      <w:marLeft w:val="0"/>
      <w:marRight w:val="0"/>
      <w:marTop w:val="0"/>
      <w:marBottom w:val="0"/>
      <w:divBdr>
        <w:top w:val="none" w:sz="0" w:space="0" w:color="auto"/>
        <w:left w:val="none" w:sz="0" w:space="0" w:color="auto"/>
        <w:bottom w:val="none" w:sz="0" w:space="0" w:color="auto"/>
        <w:right w:val="none" w:sz="0" w:space="0" w:color="auto"/>
      </w:divBdr>
      <w:divsChild>
        <w:div w:id="666708455">
          <w:marLeft w:val="0"/>
          <w:marRight w:val="0"/>
          <w:marTop w:val="0"/>
          <w:marBottom w:val="0"/>
          <w:divBdr>
            <w:top w:val="none" w:sz="0" w:space="0" w:color="auto"/>
            <w:left w:val="none" w:sz="0" w:space="0" w:color="auto"/>
            <w:bottom w:val="none" w:sz="0" w:space="0" w:color="auto"/>
            <w:right w:val="none" w:sz="0" w:space="0" w:color="auto"/>
          </w:divBdr>
        </w:div>
        <w:div w:id="666708456">
          <w:marLeft w:val="0"/>
          <w:marRight w:val="0"/>
          <w:marTop w:val="0"/>
          <w:marBottom w:val="0"/>
          <w:divBdr>
            <w:top w:val="none" w:sz="0" w:space="0" w:color="auto"/>
            <w:left w:val="none" w:sz="0" w:space="0" w:color="auto"/>
            <w:bottom w:val="none" w:sz="0" w:space="0" w:color="auto"/>
            <w:right w:val="none" w:sz="0" w:space="0" w:color="auto"/>
          </w:divBdr>
        </w:div>
        <w:div w:id="666708457">
          <w:marLeft w:val="0"/>
          <w:marRight w:val="0"/>
          <w:marTop w:val="0"/>
          <w:marBottom w:val="0"/>
          <w:divBdr>
            <w:top w:val="none" w:sz="0" w:space="0" w:color="auto"/>
            <w:left w:val="none" w:sz="0" w:space="0" w:color="auto"/>
            <w:bottom w:val="none" w:sz="0" w:space="0" w:color="auto"/>
            <w:right w:val="none" w:sz="0" w:space="0" w:color="auto"/>
          </w:divBdr>
        </w:div>
        <w:div w:id="666708458">
          <w:marLeft w:val="0"/>
          <w:marRight w:val="0"/>
          <w:marTop w:val="0"/>
          <w:marBottom w:val="0"/>
          <w:divBdr>
            <w:top w:val="none" w:sz="0" w:space="0" w:color="auto"/>
            <w:left w:val="none" w:sz="0" w:space="0" w:color="auto"/>
            <w:bottom w:val="none" w:sz="0" w:space="0" w:color="auto"/>
            <w:right w:val="none" w:sz="0" w:space="0" w:color="auto"/>
          </w:divBdr>
        </w:div>
        <w:div w:id="666708459">
          <w:marLeft w:val="0"/>
          <w:marRight w:val="0"/>
          <w:marTop w:val="0"/>
          <w:marBottom w:val="0"/>
          <w:divBdr>
            <w:top w:val="none" w:sz="0" w:space="0" w:color="auto"/>
            <w:left w:val="none" w:sz="0" w:space="0" w:color="auto"/>
            <w:bottom w:val="none" w:sz="0" w:space="0" w:color="auto"/>
            <w:right w:val="none" w:sz="0" w:space="0" w:color="auto"/>
          </w:divBdr>
        </w:div>
        <w:div w:id="666708460">
          <w:marLeft w:val="0"/>
          <w:marRight w:val="0"/>
          <w:marTop w:val="0"/>
          <w:marBottom w:val="0"/>
          <w:divBdr>
            <w:top w:val="none" w:sz="0" w:space="0" w:color="auto"/>
            <w:left w:val="none" w:sz="0" w:space="0" w:color="auto"/>
            <w:bottom w:val="none" w:sz="0" w:space="0" w:color="auto"/>
            <w:right w:val="none" w:sz="0" w:space="0" w:color="auto"/>
          </w:divBdr>
        </w:div>
        <w:div w:id="666708461">
          <w:marLeft w:val="0"/>
          <w:marRight w:val="0"/>
          <w:marTop w:val="0"/>
          <w:marBottom w:val="0"/>
          <w:divBdr>
            <w:top w:val="none" w:sz="0" w:space="0" w:color="auto"/>
            <w:left w:val="none" w:sz="0" w:space="0" w:color="auto"/>
            <w:bottom w:val="none" w:sz="0" w:space="0" w:color="auto"/>
            <w:right w:val="none" w:sz="0" w:space="0" w:color="auto"/>
          </w:divBdr>
        </w:div>
        <w:div w:id="666708467">
          <w:marLeft w:val="0"/>
          <w:marRight w:val="0"/>
          <w:marTop w:val="0"/>
          <w:marBottom w:val="0"/>
          <w:divBdr>
            <w:top w:val="none" w:sz="0" w:space="0" w:color="auto"/>
            <w:left w:val="none" w:sz="0" w:space="0" w:color="auto"/>
            <w:bottom w:val="none" w:sz="0" w:space="0" w:color="auto"/>
            <w:right w:val="none" w:sz="0" w:space="0" w:color="auto"/>
          </w:divBdr>
        </w:div>
        <w:div w:id="666708468">
          <w:marLeft w:val="0"/>
          <w:marRight w:val="0"/>
          <w:marTop w:val="0"/>
          <w:marBottom w:val="0"/>
          <w:divBdr>
            <w:top w:val="none" w:sz="0" w:space="0" w:color="auto"/>
            <w:left w:val="none" w:sz="0" w:space="0" w:color="auto"/>
            <w:bottom w:val="none" w:sz="0" w:space="0" w:color="auto"/>
            <w:right w:val="none" w:sz="0" w:space="0" w:color="auto"/>
          </w:divBdr>
        </w:div>
        <w:div w:id="666708469">
          <w:marLeft w:val="0"/>
          <w:marRight w:val="0"/>
          <w:marTop w:val="0"/>
          <w:marBottom w:val="0"/>
          <w:divBdr>
            <w:top w:val="none" w:sz="0" w:space="0" w:color="auto"/>
            <w:left w:val="none" w:sz="0" w:space="0" w:color="auto"/>
            <w:bottom w:val="none" w:sz="0" w:space="0" w:color="auto"/>
            <w:right w:val="none" w:sz="0" w:space="0" w:color="auto"/>
          </w:divBdr>
        </w:div>
        <w:div w:id="666708470">
          <w:marLeft w:val="0"/>
          <w:marRight w:val="0"/>
          <w:marTop w:val="0"/>
          <w:marBottom w:val="0"/>
          <w:divBdr>
            <w:top w:val="none" w:sz="0" w:space="0" w:color="auto"/>
            <w:left w:val="none" w:sz="0" w:space="0" w:color="auto"/>
            <w:bottom w:val="none" w:sz="0" w:space="0" w:color="auto"/>
            <w:right w:val="none" w:sz="0" w:space="0" w:color="auto"/>
          </w:divBdr>
        </w:div>
        <w:div w:id="666708471">
          <w:marLeft w:val="0"/>
          <w:marRight w:val="0"/>
          <w:marTop w:val="0"/>
          <w:marBottom w:val="0"/>
          <w:divBdr>
            <w:top w:val="none" w:sz="0" w:space="0" w:color="auto"/>
            <w:left w:val="none" w:sz="0" w:space="0" w:color="auto"/>
            <w:bottom w:val="none" w:sz="0" w:space="0" w:color="auto"/>
            <w:right w:val="none" w:sz="0" w:space="0" w:color="auto"/>
          </w:divBdr>
        </w:div>
        <w:div w:id="666708475">
          <w:marLeft w:val="0"/>
          <w:marRight w:val="0"/>
          <w:marTop w:val="0"/>
          <w:marBottom w:val="0"/>
          <w:divBdr>
            <w:top w:val="none" w:sz="0" w:space="0" w:color="auto"/>
            <w:left w:val="none" w:sz="0" w:space="0" w:color="auto"/>
            <w:bottom w:val="none" w:sz="0" w:space="0" w:color="auto"/>
            <w:right w:val="none" w:sz="0" w:space="0" w:color="auto"/>
          </w:divBdr>
        </w:div>
        <w:div w:id="666708476">
          <w:marLeft w:val="0"/>
          <w:marRight w:val="0"/>
          <w:marTop w:val="0"/>
          <w:marBottom w:val="0"/>
          <w:divBdr>
            <w:top w:val="none" w:sz="0" w:space="0" w:color="auto"/>
            <w:left w:val="none" w:sz="0" w:space="0" w:color="auto"/>
            <w:bottom w:val="none" w:sz="0" w:space="0" w:color="auto"/>
            <w:right w:val="none" w:sz="0" w:space="0" w:color="auto"/>
          </w:divBdr>
        </w:div>
        <w:div w:id="666708479">
          <w:marLeft w:val="0"/>
          <w:marRight w:val="0"/>
          <w:marTop w:val="0"/>
          <w:marBottom w:val="0"/>
          <w:divBdr>
            <w:top w:val="none" w:sz="0" w:space="0" w:color="auto"/>
            <w:left w:val="none" w:sz="0" w:space="0" w:color="auto"/>
            <w:bottom w:val="none" w:sz="0" w:space="0" w:color="auto"/>
            <w:right w:val="none" w:sz="0" w:space="0" w:color="auto"/>
          </w:divBdr>
        </w:div>
        <w:div w:id="666708480">
          <w:marLeft w:val="0"/>
          <w:marRight w:val="0"/>
          <w:marTop w:val="0"/>
          <w:marBottom w:val="0"/>
          <w:divBdr>
            <w:top w:val="none" w:sz="0" w:space="0" w:color="auto"/>
            <w:left w:val="none" w:sz="0" w:space="0" w:color="auto"/>
            <w:bottom w:val="none" w:sz="0" w:space="0" w:color="auto"/>
            <w:right w:val="none" w:sz="0" w:space="0" w:color="auto"/>
          </w:divBdr>
        </w:div>
        <w:div w:id="666708484">
          <w:marLeft w:val="0"/>
          <w:marRight w:val="0"/>
          <w:marTop w:val="0"/>
          <w:marBottom w:val="0"/>
          <w:divBdr>
            <w:top w:val="none" w:sz="0" w:space="0" w:color="auto"/>
            <w:left w:val="none" w:sz="0" w:space="0" w:color="auto"/>
            <w:bottom w:val="none" w:sz="0" w:space="0" w:color="auto"/>
            <w:right w:val="none" w:sz="0" w:space="0" w:color="auto"/>
          </w:divBdr>
        </w:div>
        <w:div w:id="666708485">
          <w:marLeft w:val="0"/>
          <w:marRight w:val="0"/>
          <w:marTop w:val="0"/>
          <w:marBottom w:val="0"/>
          <w:divBdr>
            <w:top w:val="none" w:sz="0" w:space="0" w:color="auto"/>
            <w:left w:val="none" w:sz="0" w:space="0" w:color="auto"/>
            <w:bottom w:val="none" w:sz="0" w:space="0" w:color="auto"/>
            <w:right w:val="none" w:sz="0" w:space="0" w:color="auto"/>
          </w:divBdr>
        </w:div>
        <w:div w:id="666708487">
          <w:marLeft w:val="0"/>
          <w:marRight w:val="0"/>
          <w:marTop w:val="0"/>
          <w:marBottom w:val="0"/>
          <w:divBdr>
            <w:top w:val="none" w:sz="0" w:space="0" w:color="auto"/>
            <w:left w:val="none" w:sz="0" w:space="0" w:color="auto"/>
            <w:bottom w:val="none" w:sz="0" w:space="0" w:color="auto"/>
            <w:right w:val="none" w:sz="0" w:space="0" w:color="auto"/>
          </w:divBdr>
        </w:div>
        <w:div w:id="666708488">
          <w:marLeft w:val="0"/>
          <w:marRight w:val="0"/>
          <w:marTop w:val="0"/>
          <w:marBottom w:val="0"/>
          <w:divBdr>
            <w:top w:val="none" w:sz="0" w:space="0" w:color="auto"/>
            <w:left w:val="none" w:sz="0" w:space="0" w:color="auto"/>
            <w:bottom w:val="none" w:sz="0" w:space="0" w:color="auto"/>
            <w:right w:val="none" w:sz="0" w:space="0" w:color="auto"/>
          </w:divBdr>
        </w:div>
        <w:div w:id="666708489">
          <w:marLeft w:val="0"/>
          <w:marRight w:val="0"/>
          <w:marTop w:val="0"/>
          <w:marBottom w:val="0"/>
          <w:divBdr>
            <w:top w:val="none" w:sz="0" w:space="0" w:color="auto"/>
            <w:left w:val="none" w:sz="0" w:space="0" w:color="auto"/>
            <w:bottom w:val="none" w:sz="0" w:space="0" w:color="auto"/>
            <w:right w:val="none" w:sz="0" w:space="0" w:color="auto"/>
          </w:divBdr>
        </w:div>
        <w:div w:id="666708490">
          <w:marLeft w:val="0"/>
          <w:marRight w:val="0"/>
          <w:marTop w:val="0"/>
          <w:marBottom w:val="0"/>
          <w:divBdr>
            <w:top w:val="none" w:sz="0" w:space="0" w:color="auto"/>
            <w:left w:val="none" w:sz="0" w:space="0" w:color="auto"/>
            <w:bottom w:val="none" w:sz="0" w:space="0" w:color="auto"/>
            <w:right w:val="none" w:sz="0" w:space="0" w:color="auto"/>
          </w:divBdr>
        </w:div>
        <w:div w:id="666708491">
          <w:marLeft w:val="0"/>
          <w:marRight w:val="0"/>
          <w:marTop w:val="0"/>
          <w:marBottom w:val="0"/>
          <w:divBdr>
            <w:top w:val="none" w:sz="0" w:space="0" w:color="auto"/>
            <w:left w:val="none" w:sz="0" w:space="0" w:color="auto"/>
            <w:bottom w:val="none" w:sz="0" w:space="0" w:color="auto"/>
            <w:right w:val="none" w:sz="0" w:space="0" w:color="auto"/>
          </w:divBdr>
        </w:div>
        <w:div w:id="666708492">
          <w:marLeft w:val="0"/>
          <w:marRight w:val="0"/>
          <w:marTop w:val="0"/>
          <w:marBottom w:val="0"/>
          <w:divBdr>
            <w:top w:val="none" w:sz="0" w:space="0" w:color="auto"/>
            <w:left w:val="none" w:sz="0" w:space="0" w:color="auto"/>
            <w:bottom w:val="none" w:sz="0" w:space="0" w:color="auto"/>
            <w:right w:val="none" w:sz="0" w:space="0" w:color="auto"/>
          </w:divBdr>
        </w:div>
        <w:div w:id="666708493">
          <w:marLeft w:val="0"/>
          <w:marRight w:val="0"/>
          <w:marTop w:val="0"/>
          <w:marBottom w:val="0"/>
          <w:divBdr>
            <w:top w:val="none" w:sz="0" w:space="0" w:color="auto"/>
            <w:left w:val="none" w:sz="0" w:space="0" w:color="auto"/>
            <w:bottom w:val="none" w:sz="0" w:space="0" w:color="auto"/>
            <w:right w:val="none" w:sz="0" w:space="0" w:color="auto"/>
          </w:divBdr>
        </w:div>
        <w:div w:id="666708494">
          <w:marLeft w:val="0"/>
          <w:marRight w:val="0"/>
          <w:marTop w:val="0"/>
          <w:marBottom w:val="0"/>
          <w:divBdr>
            <w:top w:val="none" w:sz="0" w:space="0" w:color="auto"/>
            <w:left w:val="none" w:sz="0" w:space="0" w:color="auto"/>
            <w:bottom w:val="none" w:sz="0" w:space="0" w:color="auto"/>
            <w:right w:val="none" w:sz="0" w:space="0" w:color="auto"/>
          </w:divBdr>
        </w:div>
        <w:div w:id="666708495">
          <w:marLeft w:val="0"/>
          <w:marRight w:val="0"/>
          <w:marTop w:val="0"/>
          <w:marBottom w:val="0"/>
          <w:divBdr>
            <w:top w:val="none" w:sz="0" w:space="0" w:color="auto"/>
            <w:left w:val="none" w:sz="0" w:space="0" w:color="auto"/>
            <w:bottom w:val="none" w:sz="0" w:space="0" w:color="auto"/>
            <w:right w:val="none" w:sz="0" w:space="0" w:color="auto"/>
          </w:divBdr>
        </w:div>
        <w:div w:id="666708496">
          <w:marLeft w:val="0"/>
          <w:marRight w:val="0"/>
          <w:marTop w:val="0"/>
          <w:marBottom w:val="0"/>
          <w:divBdr>
            <w:top w:val="none" w:sz="0" w:space="0" w:color="auto"/>
            <w:left w:val="none" w:sz="0" w:space="0" w:color="auto"/>
            <w:bottom w:val="none" w:sz="0" w:space="0" w:color="auto"/>
            <w:right w:val="none" w:sz="0" w:space="0" w:color="auto"/>
          </w:divBdr>
        </w:div>
        <w:div w:id="666708497">
          <w:marLeft w:val="0"/>
          <w:marRight w:val="0"/>
          <w:marTop w:val="0"/>
          <w:marBottom w:val="0"/>
          <w:divBdr>
            <w:top w:val="none" w:sz="0" w:space="0" w:color="auto"/>
            <w:left w:val="none" w:sz="0" w:space="0" w:color="auto"/>
            <w:bottom w:val="none" w:sz="0" w:space="0" w:color="auto"/>
            <w:right w:val="none" w:sz="0" w:space="0" w:color="auto"/>
          </w:divBdr>
        </w:div>
        <w:div w:id="666708499">
          <w:marLeft w:val="0"/>
          <w:marRight w:val="0"/>
          <w:marTop w:val="0"/>
          <w:marBottom w:val="0"/>
          <w:divBdr>
            <w:top w:val="none" w:sz="0" w:space="0" w:color="auto"/>
            <w:left w:val="none" w:sz="0" w:space="0" w:color="auto"/>
            <w:bottom w:val="none" w:sz="0" w:space="0" w:color="auto"/>
            <w:right w:val="none" w:sz="0" w:space="0" w:color="auto"/>
          </w:divBdr>
        </w:div>
        <w:div w:id="666708500">
          <w:marLeft w:val="0"/>
          <w:marRight w:val="0"/>
          <w:marTop w:val="0"/>
          <w:marBottom w:val="0"/>
          <w:divBdr>
            <w:top w:val="none" w:sz="0" w:space="0" w:color="auto"/>
            <w:left w:val="none" w:sz="0" w:space="0" w:color="auto"/>
            <w:bottom w:val="none" w:sz="0" w:space="0" w:color="auto"/>
            <w:right w:val="none" w:sz="0" w:space="0" w:color="auto"/>
          </w:divBdr>
        </w:div>
        <w:div w:id="666708501">
          <w:marLeft w:val="0"/>
          <w:marRight w:val="0"/>
          <w:marTop w:val="0"/>
          <w:marBottom w:val="0"/>
          <w:divBdr>
            <w:top w:val="none" w:sz="0" w:space="0" w:color="auto"/>
            <w:left w:val="none" w:sz="0" w:space="0" w:color="auto"/>
            <w:bottom w:val="none" w:sz="0" w:space="0" w:color="auto"/>
            <w:right w:val="none" w:sz="0" w:space="0" w:color="auto"/>
          </w:divBdr>
        </w:div>
        <w:div w:id="666708502">
          <w:marLeft w:val="0"/>
          <w:marRight w:val="0"/>
          <w:marTop w:val="0"/>
          <w:marBottom w:val="0"/>
          <w:divBdr>
            <w:top w:val="none" w:sz="0" w:space="0" w:color="auto"/>
            <w:left w:val="none" w:sz="0" w:space="0" w:color="auto"/>
            <w:bottom w:val="none" w:sz="0" w:space="0" w:color="auto"/>
            <w:right w:val="none" w:sz="0" w:space="0" w:color="auto"/>
          </w:divBdr>
        </w:div>
        <w:div w:id="666708503">
          <w:marLeft w:val="0"/>
          <w:marRight w:val="0"/>
          <w:marTop w:val="0"/>
          <w:marBottom w:val="0"/>
          <w:divBdr>
            <w:top w:val="none" w:sz="0" w:space="0" w:color="auto"/>
            <w:left w:val="none" w:sz="0" w:space="0" w:color="auto"/>
            <w:bottom w:val="none" w:sz="0" w:space="0" w:color="auto"/>
            <w:right w:val="none" w:sz="0" w:space="0" w:color="auto"/>
          </w:divBdr>
        </w:div>
        <w:div w:id="666708504">
          <w:marLeft w:val="0"/>
          <w:marRight w:val="0"/>
          <w:marTop w:val="0"/>
          <w:marBottom w:val="0"/>
          <w:divBdr>
            <w:top w:val="none" w:sz="0" w:space="0" w:color="auto"/>
            <w:left w:val="none" w:sz="0" w:space="0" w:color="auto"/>
            <w:bottom w:val="none" w:sz="0" w:space="0" w:color="auto"/>
            <w:right w:val="none" w:sz="0" w:space="0" w:color="auto"/>
          </w:divBdr>
        </w:div>
        <w:div w:id="666708505">
          <w:marLeft w:val="0"/>
          <w:marRight w:val="0"/>
          <w:marTop w:val="0"/>
          <w:marBottom w:val="0"/>
          <w:divBdr>
            <w:top w:val="none" w:sz="0" w:space="0" w:color="auto"/>
            <w:left w:val="none" w:sz="0" w:space="0" w:color="auto"/>
            <w:bottom w:val="none" w:sz="0" w:space="0" w:color="auto"/>
            <w:right w:val="none" w:sz="0" w:space="0" w:color="auto"/>
          </w:divBdr>
        </w:div>
        <w:div w:id="666708507">
          <w:marLeft w:val="0"/>
          <w:marRight w:val="0"/>
          <w:marTop w:val="0"/>
          <w:marBottom w:val="0"/>
          <w:divBdr>
            <w:top w:val="none" w:sz="0" w:space="0" w:color="auto"/>
            <w:left w:val="none" w:sz="0" w:space="0" w:color="auto"/>
            <w:bottom w:val="none" w:sz="0" w:space="0" w:color="auto"/>
            <w:right w:val="none" w:sz="0" w:space="0" w:color="auto"/>
          </w:divBdr>
        </w:div>
        <w:div w:id="666708508">
          <w:marLeft w:val="0"/>
          <w:marRight w:val="0"/>
          <w:marTop w:val="0"/>
          <w:marBottom w:val="0"/>
          <w:divBdr>
            <w:top w:val="none" w:sz="0" w:space="0" w:color="auto"/>
            <w:left w:val="none" w:sz="0" w:space="0" w:color="auto"/>
            <w:bottom w:val="none" w:sz="0" w:space="0" w:color="auto"/>
            <w:right w:val="none" w:sz="0" w:space="0" w:color="auto"/>
          </w:divBdr>
        </w:div>
        <w:div w:id="666708509">
          <w:marLeft w:val="0"/>
          <w:marRight w:val="0"/>
          <w:marTop w:val="0"/>
          <w:marBottom w:val="0"/>
          <w:divBdr>
            <w:top w:val="none" w:sz="0" w:space="0" w:color="auto"/>
            <w:left w:val="none" w:sz="0" w:space="0" w:color="auto"/>
            <w:bottom w:val="none" w:sz="0" w:space="0" w:color="auto"/>
            <w:right w:val="none" w:sz="0" w:space="0" w:color="auto"/>
          </w:divBdr>
        </w:div>
        <w:div w:id="666708510">
          <w:marLeft w:val="0"/>
          <w:marRight w:val="0"/>
          <w:marTop w:val="0"/>
          <w:marBottom w:val="0"/>
          <w:divBdr>
            <w:top w:val="none" w:sz="0" w:space="0" w:color="auto"/>
            <w:left w:val="none" w:sz="0" w:space="0" w:color="auto"/>
            <w:bottom w:val="none" w:sz="0" w:space="0" w:color="auto"/>
            <w:right w:val="none" w:sz="0" w:space="0" w:color="auto"/>
          </w:divBdr>
        </w:div>
        <w:div w:id="666708511">
          <w:marLeft w:val="0"/>
          <w:marRight w:val="0"/>
          <w:marTop w:val="0"/>
          <w:marBottom w:val="0"/>
          <w:divBdr>
            <w:top w:val="none" w:sz="0" w:space="0" w:color="auto"/>
            <w:left w:val="none" w:sz="0" w:space="0" w:color="auto"/>
            <w:bottom w:val="none" w:sz="0" w:space="0" w:color="auto"/>
            <w:right w:val="none" w:sz="0" w:space="0" w:color="auto"/>
          </w:divBdr>
        </w:div>
        <w:div w:id="666708512">
          <w:marLeft w:val="0"/>
          <w:marRight w:val="0"/>
          <w:marTop w:val="0"/>
          <w:marBottom w:val="0"/>
          <w:divBdr>
            <w:top w:val="none" w:sz="0" w:space="0" w:color="auto"/>
            <w:left w:val="none" w:sz="0" w:space="0" w:color="auto"/>
            <w:bottom w:val="none" w:sz="0" w:space="0" w:color="auto"/>
            <w:right w:val="none" w:sz="0" w:space="0" w:color="auto"/>
          </w:divBdr>
        </w:div>
        <w:div w:id="666708513">
          <w:marLeft w:val="0"/>
          <w:marRight w:val="0"/>
          <w:marTop w:val="0"/>
          <w:marBottom w:val="0"/>
          <w:divBdr>
            <w:top w:val="none" w:sz="0" w:space="0" w:color="auto"/>
            <w:left w:val="none" w:sz="0" w:space="0" w:color="auto"/>
            <w:bottom w:val="none" w:sz="0" w:space="0" w:color="auto"/>
            <w:right w:val="none" w:sz="0" w:space="0" w:color="auto"/>
          </w:divBdr>
        </w:div>
        <w:div w:id="666708514">
          <w:marLeft w:val="0"/>
          <w:marRight w:val="0"/>
          <w:marTop w:val="0"/>
          <w:marBottom w:val="0"/>
          <w:divBdr>
            <w:top w:val="none" w:sz="0" w:space="0" w:color="auto"/>
            <w:left w:val="none" w:sz="0" w:space="0" w:color="auto"/>
            <w:bottom w:val="none" w:sz="0" w:space="0" w:color="auto"/>
            <w:right w:val="none" w:sz="0" w:space="0" w:color="auto"/>
          </w:divBdr>
        </w:div>
        <w:div w:id="666708515">
          <w:marLeft w:val="0"/>
          <w:marRight w:val="0"/>
          <w:marTop w:val="0"/>
          <w:marBottom w:val="0"/>
          <w:divBdr>
            <w:top w:val="none" w:sz="0" w:space="0" w:color="auto"/>
            <w:left w:val="none" w:sz="0" w:space="0" w:color="auto"/>
            <w:bottom w:val="none" w:sz="0" w:space="0" w:color="auto"/>
            <w:right w:val="none" w:sz="0" w:space="0" w:color="auto"/>
          </w:divBdr>
        </w:div>
        <w:div w:id="666708516">
          <w:marLeft w:val="0"/>
          <w:marRight w:val="0"/>
          <w:marTop w:val="0"/>
          <w:marBottom w:val="0"/>
          <w:divBdr>
            <w:top w:val="none" w:sz="0" w:space="0" w:color="auto"/>
            <w:left w:val="none" w:sz="0" w:space="0" w:color="auto"/>
            <w:bottom w:val="none" w:sz="0" w:space="0" w:color="auto"/>
            <w:right w:val="none" w:sz="0" w:space="0" w:color="auto"/>
          </w:divBdr>
        </w:div>
        <w:div w:id="666708518">
          <w:marLeft w:val="0"/>
          <w:marRight w:val="0"/>
          <w:marTop w:val="0"/>
          <w:marBottom w:val="0"/>
          <w:divBdr>
            <w:top w:val="none" w:sz="0" w:space="0" w:color="auto"/>
            <w:left w:val="none" w:sz="0" w:space="0" w:color="auto"/>
            <w:bottom w:val="none" w:sz="0" w:space="0" w:color="auto"/>
            <w:right w:val="none" w:sz="0" w:space="0" w:color="auto"/>
          </w:divBdr>
        </w:div>
        <w:div w:id="666708519">
          <w:marLeft w:val="0"/>
          <w:marRight w:val="0"/>
          <w:marTop w:val="0"/>
          <w:marBottom w:val="0"/>
          <w:divBdr>
            <w:top w:val="none" w:sz="0" w:space="0" w:color="auto"/>
            <w:left w:val="none" w:sz="0" w:space="0" w:color="auto"/>
            <w:bottom w:val="none" w:sz="0" w:space="0" w:color="auto"/>
            <w:right w:val="none" w:sz="0" w:space="0" w:color="auto"/>
          </w:divBdr>
        </w:div>
        <w:div w:id="666708520">
          <w:marLeft w:val="0"/>
          <w:marRight w:val="0"/>
          <w:marTop w:val="0"/>
          <w:marBottom w:val="0"/>
          <w:divBdr>
            <w:top w:val="none" w:sz="0" w:space="0" w:color="auto"/>
            <w:left w:val="none" w:sz="0" w:space="0" w:color="auto"/>
            <w:bottom w:val="none" w:sz="0" w:space="0" w:color="auto"/>
            <w:right w:val="none" w:sz="0" w:space="0" w:color="auto"/>
          </w:divBdr>
        </w:div>
        <w:div w:id="666708522">
          <w:marLeft w:val="0"/>
          <w:marRight w:val="0"/>
          <w:marTop w:val="0"/>
          <w:marBottom w:val="0"/>
          <w:divBdr>
            <w:top w:val="none" w:sz="0" w:space="0" w:color="auto"/>
            <w:left w:val="none" w:sz="0" w:space="0" w:color="auto"/>
            <w:bottom w:val="none" w:sz="0" w:space="0" w:color="auto"/>
            <w:right w:val="none" w:sz="0" w:space="0" w:color="auto"/>
          </w:divBdr>
        </w:div>
        <w:div w:id="666708524">
          <w:marLeft w:val="0"/>
          <w:marRight w:val="0"/>
          <w:marTop w:val="0"/>
          <w:marBottom w:val="0"/>
          <w:divBdr>
            <w:top w:val="none" w:sz="0" w:space="0" w:color="auto"/>
            <w:left w:val="none" w:sz="0" w:space="0" w:color="auto"/>
            <w:bottom w:val="none" w:sz="0" w:space="0" w:color="auto"/>
            <w:right w:val="none" w:sz="0" w:space="0" w:color="auto"/>
          </w:divBdr>
        </w:div>
        <w:div w:id="666708526">
          <w:marLeft w:val="0"/>
          <w:marRight w:val="0"/>
          <w:marTop w:val="0"/>
          <w:marBottom w:val="0"/>
          <w:divBdr>
            <w:top w:val="none" w:sz="0" w:space="0" w:color="auto"/>
            <w:left w:val="none" w:sz="0" w:space="0" w:color="auto"/>
            <w:bottom w:val="none" w:sz="0" w:space="0" w:color="auto"/>
            <w:right w:val="none" w:sz="0" w:space="0" w:color="auto"/>
          </w:divBdr>
        </w:div>
        <w:div w:id="666708527">
          <w:marLeft w:val="0"/>
          <w:marRight w:val="0"/>
          <w:marTop w:val="0"/>
          <w:marBottom w:val="0"/>
          <w:divBdr>
            <w:top w:val="none" w:sz="0" w:space="0" w:color="auto"/>
            <w:left w:val="none" w:sz="0" w:space="0" w:color="auto"/>
            <w:bottom w:val="none" w:sz="0" w:space="0" w:color="auto"/>
            <w:right w:val="none" w:sz="0" w:space="0" w:color="auto"/>
          </w:divBdr>
        </w:div>
        <w:div w:id="666708528">
          <w:marLeft w:val="0"/>
          <w:marRight w:val="0"/>
          <w:marTop w:val="0"/>
          <w:marBottom w:val="0"/>
          <w:divBdr>
            <w:top w:val="none" w:sz="0" w:space="0" w:color="auto"/>
            <w:left w:val="none" w:sz="0" w:space="0" w:color="auto"/>
            <w:bottom w:val="none" w:sz="0" w:space="0" w:color="auto"/>
            <w:right w:val="none" w:sz="0" w:space="0" w:color="auto"/>
          </w:divBdr>
        </w:div>
        <w:div w:id="666708530">
          <w:marLeft w:val="0"/>
          <w:marRight w:val="0"/>
          <w:marTop w:val="0"/>
          <w:marBottom w:val="0"/>
          <w:divBdr>
            <w:top w:val="none" w:sz="0" w:space="0" w:color="auto"/>
            <w:left w:val="none" w:sz="0" w:space="0" w:color="auto"/>
            <w:bottom w:val="none" w:sz="0" w:space="0" w:color="auto"/>
            <w:right w:val="none" w:sz="0" w:space="0" w:color="auto"/>
          </w:divBdr>
        </w:div>
        <w:div w:id="666708531">
          <w:marLeft w:val="0"/>
          <w:marRight w:val="0"/>
          <w:marTop w:val="0"/>
          <w:marBottom w:val="0"/>
          <w:divBdr>
            <w:top w:val="none" w:sz="0" w:space="0" w:color="auto"/>
            <w:left w:val="none" w:sz="0" w:space="0" w:color="auto"/>
            <w:bottom w:val="none" w:sz="0" w:space="0" w:color="auto"/>
            <w:right w:val="none" w:sz="0" w:space="0" w:color="auto"/>
          </w:divBdr>
        </w:div>
        <w:div w:id="666708532">
          <w:marLeft w:val="0"/>
          <w:marRight w:val="0"/>
          <w:marTop w:val="0"/>
          <w:marBottom w:val="0"/>
          <w:divBdr>
            <w:top w:val="none" w:sz="0" w:space="0" w:color="auto"/>
            <w:left w:val="none" w:sz="0" w:space="0" w:color="auto"/>
            <w:bottom w:val="none" w:sz="0" w:space="0" w:color="auto"/>
            <w:right w:val="none" w:sz="0" w:space="0" w:color="auto"/>
          </w:divBdr>
        </w:div>
        <w:div w:id="666708533">
          <w:marLeft w:val="0"/>
          <w:marRight w:val="0"/>
          <w:marTop w:val="0"/>
          <w:marBottom w:val="0"/>
          <w:divBdr>
            <w:top w:val="none" w:sz="0" w:space="0" w:color="auto"/>
            <w:left w:val="none" w:sz="0" w:space="0" w:color="auto"/>
            <w:bottom w:val="none" w:sz="0" w:space="0" w:color="auto"/>
            <w:right w:val="none" w:sz="0" w:space="0" w:color="auto"/>
          </w:divBdr>
        </w:div>
        <w:div w:id="666708534">
          <w:marLeft w:val="0"/>
          <w:marRight w:val="0"/>
          <w:marTop w:val="0"/>
          <w:marBottom w:val="0"/>
          <w:divBdr>
            <w:top w:val="none" w:sz="0" w:space="0" w:color="auto"/>
            <w:left w:val="none" w:sz="0" w:space="0" w:color="auto"/>
            <w:bottom w:val="none" w:sz="0" w:space="0" w:color="auto"/>
            <w:right w:val="none" w:sz="0" w:space="0" w:color="auto"/>
          </w:divBdr>
        </w:div>
        <w:div w:id="666708536">
          <w:marLeft w:val="0"/>
          <w:marRight w:val="0"/>
          <w:marTop w:val="0"/>
          <w:marBottom w:val="0"/>
          <w:divBdr>
            <w:top w:val="none" w:sz="0" w:space="0" w:color="auto"/>
            <w:left w:val="none" w:sz="0" w:space="0" w:color="auto"/>
            <w:bottom w:val="none" w:sz="0" w:space="0" w:color="auto"/>
            <w:right w:val="none" w:sz="0" w:space="0" w:color="auto"/>
          </w:divBdr>
        </w:div>
        <w:div w:id="666708537">
          <w:marLeft w:val="0"/>
          <w:marRight w:val="0"/>
          <w:marTop w:val="0"/>
          <w:marBottom w:val="0"/>
          <w:divBdr>
            <w:top w:val="none" w:sz="0" w:space="0" w:color="auto"/>
            <w:left w:val="none" w:sz="0" w:space="0" w:color="auto"/>
            <w:bottom w:val="none" w:sz="0" w:space="0" w:color="auto"/>
            <w:right w:val="none" w:sz="0" w:space="0" w:color="auto"/>
          </w:divBdr>
        </w:div>
        <w:div w:id="666708542">
          <w:marLeft w:val="0"/>
          <w:marRight w:val="0"/>
          <w:marTop w:val="0"/>
          <w:marBottom w:val="0"/>
          <w:divBdr>
            <w:top w:val="none" w:sz="0" w:space="0" w:color="auto"/>
            <w:left w:val="none" w:sz="0" w:space="0" w:color="auto"/>
            <w:bottom w:val="none" w:sz="0" w:space="0" w:color="auto"/>
            <w:right w:val="none" w:sz="0" w:space="0" w:color="auto"/>
          </w:divBdr>
        </w:div>
        <w:div w:id="666708544">
          <w:marLeft w:val="0"/>
          <w:marRight w:val="0"/>
          <w:marTop w:val="0"/>
          <w:marBottom w:val="0"/>
          <w:divBdr>
            <w:top w:val="none" w:sz="0" w:space="0" w:color="auto"/>
            <w:left w:val="none" w:sz="0" w:space="0" w:color="auto"/>
            <w:bottom w:val="none" w:sz="0" w:space="0" w:color="auto"/>
            <w:right w:val="none" w:sz="0" w:space="0" w:color="auto"/>
          </w:divBdr>
        </w:div>
        <w:div w:id="666708546">
          <w:marLeft w:val="0"/>
          <w:marRight w:val="0"/>
          <w:marTop w:val="0"/>
          <w:marBottom w:val="0"/>
          <w:divBdr>
            <w:top w:val="none" w:sz="0" w:space="0" w:color="auto"/>
            <w:left w:val="none" w:sz="0" w:space="0" w:color="auto"/>
            <w:bottom w:val="none" w:sz="0" w:space="0" w:color="auto"/>
            <w:right w:val="none" w:sz="0" w:space="0" w:color="auto"/>
          </w:divBdr>
        </w:div>
        <w:div w:id="666708547">
          <w:marLeft w:val="0"/>
          <w:marRight w:val="0"/>
          <w:marTop w:val="0"/>
          <w:marBottom w:val="0"/>
          <w:divBdr>
            <w:top w:val="none" w:sz="0" w:space="0" w:color="auto"/>
            <w:left w:val="none" w:sz="0" w:space="0" w:color="auto"/>
            <w:bottom w:val="none" w:sz="0" w:space="0" w:color="auto"/>
            <w:right w:val="none" w:sz="0" w:space="0" w:color="auto"/>
          </w:divBdr>
        </w:div>
        <w:div w:id="666708549">
          <w:marLeft w:val="0"/>
          <w:marRight w:val="0"/>
          <w:marTop w:val="0"/>
          <w:marBottom w:val="0"/>
          <w:divBdr>
            <w:top w:val="none" w:sz="0" w:space="0" w:color="auto"/>
            <w:left w:val="none" w:sz="0" w:space="0" w:color="auto"/>
            <w:bottom w:val="none" w:sz="0" w:space="0" w:color="auto"/>
            <w:right w:val="none" w:sz="0" w:space="0" w:color="auto"/>
          </w:divBdr>
        </w:div>
        <w:div w:id="666708551">
          <w:marLeft w:val="0"/>
          <w:marRight w:val="0"/>
          <w:marTop w:val="0"/>
          <w:marBottom w:val="0"/>
          <w:divBdr>
            <w:top w:val="none" w:sz="0" w:space="0" w:color="auto"/>
            <w:left w:val="none" w:sz="0" w:space="0" w:color="auto"/>
            <w:bottom w:val="none" w:sz="0" w:space="0" w:color="auto"/>
            <w:right w:val="none" w:sz="0" w:space="0" w:color="auto"/>
          </w:divBdr>
        </w:div>
        <w:div w:id="666708552">
          <w:marLeft w:val="0"/>
          <w:marRight w:val="0"/>
          <w:marTop w:val="0"/>
          <w:marBottom w:val="0"/>
          <w:divBdr>
            <w:top w:val="none" w:sz="0" w:space="0" w:color="auto"/>
            <w:left w:val="none" w:sz="0" w:space="0" w:color="auto"/>
            <w:bottom w:val="none" w:sz="0" w:space="0" w:color="auto"/>
            <w:right w:val="none" w:sz="0" w:space="0" w:color="auto"/>
          </w:divBdr>
        </w:div>
        <w:div w:id="666708553">
          <w:marLeft w:val="0"/>
          <w:marRight w:val="0"/>
          <w:marTop w:val="0"/>
          <w:marBottom w:val="0"/>
          <w:divBdr>
            <w:top w:val="none" w:sz="0" w:space="0" w:color="auto"/>
            <w:left w:val="none" w:sz="0" w:space="0" w:color="auto"/>
            <w:bottom w:val="none" w:sz="0" w:space="0" w:color="auto"/>
            <w:right w:val="none" w:sz="0" w:space="0" w:color="auto"/>
          </w:divBdr>
        </w:div>
        <w:div w:id="666708555">
          <w:marLeft w:val="0"/>
          <w:marRight w:val="0"/>
          <w:marTop w:val="0"/>
          <w:marBottom w:val="0"/>
          <w:divBdr>
            <w:top w:val="none" w:sz="0" w:space="0" w:color="auto"/>
            <w:left w:val="none" w:sz="0" w:space="0" w:color="auto"/>
            <w:bottom w:val="none" w:sz="0" w:space="0" w:color="auto"/>
            <w:right w:val="none" w:sz="0" w:space="0" w:color="auto"/>
          </w:divBdr>
        </w:div>
        <w:div w:id="666708556">
          <w:marLeft w:val="0"/>
          <w:marRight w:val="0"/>
          <w:marTop w:val="0"/>
          <w:marBottom w:val="0"/>
          <w:divBdr>
            <w:top w:val="none" w:sz="0" w:space="0" w:color="auto"/>
            <w:left w:val="none" w:sz="0" w:space="0" w:color="auto"/>
            <w:bottom w:val="none" w:sz="0" w:space="0" w:color="auto"/>
            <w:right w:val="none" w:sz="0" w:space="0" w:color="auto"/>
          </w:divBdr>
        </w:div>
        <w:div w:id="666708557">
          <w:marLeft w:val="0"/>
          <w:marRight w:val="0"/>
          <w:marTop w:val="0"/>
          <w:marBottom w:val="0"/>
          <w:divBdr>
            <w:top w:val="none" w:sz="0" w:space="0" w:color="auto"/>
            <w:left w:val="none" w:sz="0" w:space="0" w:color="auto"/>
            <w:bottom w:val="none" w:sz="0" w:space="0" w:color="auto"/>
            <w:right w:val="none" w:sz="0" w:space="0" w:color="auto"/>
          </w:divBdr>
        </w:div>
        <w:div w:id="666708558">
          <w:marLeft w:val="0"/>
          <w:marRight w:val="0"/>
          <w:marTop w:val="0"/>
          <w:marBottom w:val="0"/>
          <w:divBdr>
            <w:top w:val="none" w:sz="0" w:space="0" w:color="auto"/>
            <w:left w:val="none" w:sz="0" w:space="0" w:color="auto"/>
            <w:bottom w:val="none" w:sz="0" w:space="0" w:color="auto"/>
            <w:right w:val="none" w:sz="0" w:space="0" w:color="auto"/>
          </w:divBdr>
        </w:div>
        <w:div w:id="666708559">
          <w:marLeft w:val="0"/>
          <w:marRight w:val="0"/>
          <w:marTop w:val="0"/>
          <w:marBottom w:val="0"/>
          <w:divBdr>
            <w:top w:val="none" w:sz="0" w:space="0" w:color="auto"/>
            <w:left w:val="none" w:sz="0" w:space="0" w:color="auto"/>
            <w:bottom w:val="none" w:sz="0" w:space="0" w:color="auto"/>
            <w:right w:val="none" w:sz="0" w:space="0" w:color="auto"/>
          </w:divBdr>
        </w:div>
        <w:div w:id="666708560">
          <w:marLeft w:val="0"/>
          <w:marRight w:val="0"/>
          <w:marTop w:val="0"/>
          <w:marBottom w:val="0"/>
          <w:divBdr>
            <w:top w:val="none" w:sz="0" w:space="0" w:color="auto"/>
            <w:left w:val="none" w:sz="0" w:space="0" w:color="auto"/>
            <w:bottom w:val="none" w:sz="0" w:space="0" w:color="auto"/>
            <w:right w:val="none" w:sz="0" w:space="0" w:color="auto"/>
          </w:divBdr>
        </w:div>
        <w:div w:id="666708562">
          <w:marLeft w:val="0"/>
          <w:marRight w:val="0"/>
          <w:marTop w:val="0"/>
          <w:marBottom w:val="0"/>
          <w:divBdr>
            <w:top w:val="none" w:sz="0" w:space="0" w:color="auto"/>
            <w:left w:val="none" w:sz="0" w:space="0" w:color="auto"/>
            <w:bottom w:val="none" w:sz="0" w:space="0" w:color="auto"/>
            <w:right w:val="none" w:sz="0" w:space="0" w:color="auto"/>
          </w:divBdr>
        </w:div>
        <w:div w:id="666708564">
          <w:marLeft w:val="0"/>
          <w:marRight w:val="0"/>
          <w:marTop w:val="0"/>
          <w:marBottom w:val="0"/>
          <w:divBdr>
            <w:top w:val="none" w:sz="0" w:space="0" w:color="auto"/>
            <w:left w:val="none" w:sz="0" w:space="0" w:color="auto"/>
            <w:bottom w:val="none" w:sz="0" w:space="0" w:color="auto"/>
            <w:right w:val="none" w:sz="0" w:space="0" w:color="auto"/>
          </w:divBdr>
        </w:div>
        <w:div w:id="666708567">
          <w:marLeft w:val="0"/>
          <w:marRight w:val="0"/>
          <w:marTop w:val="0"/>
          <w:marBottom w:val="0"/>
          <w:divBdr>
            <w:top w:val="none" w:sz="0" w:space="0" w:color="auto"/>
            <w:left w:val="none" w:sz="0" w:space="0" w:color="auto"/>
            <w:bottom w:val="none" w:sz="0" w:space="0" w:color="auto"/>
            <w:right w:val="none" w:sz="0" w:space="0" w:color="auto"/>
          </w:divBdr>
        </w:div>
        <w:div w:id="666708568">
          <w:marLeft w:val="0"/>
          <w:marRight w:val="0"/>
          <w:marTop w:val="0"/>
          <w:marBottom w:val="0"/>
          <w:divBdr>
            <w:top w:val="none" w:sz="0" w:space="0" w:color="auto"/>
            <w:left w:val="none" w:sz="0" w:space="0" w:color="auto"/>
            <w:bottom w:val="none" w:sz="0" w:space="0" w:color="auto"/>
            <w:right w:val="none" w:sz="0" w:space="0" w:color="auto"/>
          </w:divBdr>
        </w:div>
        <w:div w:id="666708569">
          <w:marLeft w:val="0"/>
          <w:marRight w:val="0"/>
          <w:marTop w:val="0"/>
          <w:marBottom w:val="0"/>
          <w:divBdr>
            <w:top w:val="none" w:sz="0" w:space="0" w:color="auto"/>
            <w:left w:val="none" w:sz="0" w:space="0" w:color="auto"/>
            <w:bottom w:val="none" w:sz="0" w:space="0" w:color="auto"/>
            <w:right w:val="none" w:sz="0" w:space="0" w:color="auto"/>
          </w:divBdr>
        </w:div>
        <w:div w:id="666708570">
          <w:marLeft w:val="0"/>
          <w:marRight w:val="0"/>
          <w:marTop w:val="0"/>
          <w:marBottom w:val="0"/>
          <w:divBdr>
            <w:top w:val="none" w:sz="0" w:space="0" w:color="auto"/>
            <w:left w:val="none" w:sz="0" w:space="0" w:color="auto"/>
            <w:bottom w:val="none" w:sz="0" w:space="0" w:color="auto"/>
            <w:right w:val="none" w:sz="0" w:space="0" w:color="auto"/>
          </w:divBdr>
        </w:div>
        <w:div w:id="666708571">
          <w:marLeft w:val="0"/>
          <w:marRight w:val="0"/>
          <w:marTop w:val="0"/>
          <w:marBottom w:val="0"/>
          <w:divBdr>
            <w:top w:val="none" w:sz="0" w:space="0" w:color="auto"/>
            <w:left w:val="none" w:sz="0" w:space="0" w:color="auto"/>
            <w:bottom w:val="none" w:sz="0" w:space="0" w:color="auto"/>
            <w:right w:val="none" w:sz="0" w:space="0" w:color="auto"/>
          </w:divBdr>
        </w:div>
        <w:div w:id="666708572">
          <w:marLeft w:val="0"/>
          <w:marRight w:val="0"/>
          <w:marTop w:val="0"/>
          <w:marBottom w:val="0"/>
          <w:divBdr>
            <w:top w:val="none" w:sz="0" w:space="0" w:color="auto"/>
            <w:left w:val="none" w:sz="0" w:space="0" w:color="auto"/>
            <w:bottom w:val="none" w:sz="0" w:space="0" w:color="auto"/>
            <w:right w:val="none" w:sz="0" w:space="0" w:color="auto"/>
          </w:divBdr>
        </w:div>
        <w:div w:id="666708573">
          <w:marLeft w:val="0"/>
          <w:marRight w:val="0"/>
          <w:marTop w:val="0"/>
          <w:marBottom w:val="0"/>
          <w:divBdr>
            <w:top w:val="none" w:sz="0" w:space="0" w:color="auto"/>
            <w:left w:val="none" w:sz="0" w:space="0" w:color="auto"/>
            <w:bottom w:val="none" w:sz="0" w:space="0" w:color="auto"/>
            <w:right w:val="none" w:sz="0" w:space="0" w:color="auto"/>
          </w:divBdr>
        </w:div>
        <w:div w:id="666708576">
          <w:marLeft w:val="0"/>
          <w:marRight w:val="0"/>
          <w:marTop w:val="0"/>
          <w:marBottom w:val="0"/>
          <w:divBdr>
            <w:top w:val="none" w:sz="0" w:space="0" w:color="auto"/>
            <w:left w:val="none" w:sz="0" w:space="0" w:color="auto"/>
            <w:bottom w:val="none" w:sz="0" w:space="0" w:color="auto"/>
            <w:right w:val="none" w:sz="0" w:space="0" w:color="auto"/>
          </w:divBdr>
        </w:div>
        <w:div w:id="666708577">
          <w:marLeft w:val="0"/>
          <w:marRight w:val="0"/>
          <w:marTop w:val="0"/>
          <w:marBottom w:val="0"/>
          <w:divBdr>
            <w:top w:val="none" w:sz="0" w:space="0" w:color="auto"/>
            <w:left w:val="none" w:sz="0" w:space="0" w:color="auto"/>
            <w:bottom w:val="none" w:sz="0" w:space="0" w:color="auto"/>
            <w:right w:val="none" w:sz="0" w:space="0" w:color="auto"/>
          </w:divBdr>
        </w:div>
        <w:div w:id="666708578">
          <w:marLeft w:val="0"/>
          <w:marRight w:val="0"/>
          <w:marTop w:val="0"/>
          <w:marBottom w:val="0"/>
          <w:divBdr>
            <w:top w:val="none" w:sz="0" w:space="0" w:color="auto"/>
            <w:left w:val="none" w:sz="0" w:space="0" w:color="auto"/>
            <w:bottom w:val="none" w:sz="0" w:space="0" w:color="auto"/>
            <w:right w:val="none" w:sz="0" w:space="0" w:color="auto"/>
          </w:divBdr>
        </w:div>
        <w:div w:id="666708579">
          <w:marLeft w:val="0"/>
          <w:marRight w:val="0"/>
          <w:marTop w:val="0"/>
          <w:marBottom w:val="0"/>
          <w:divBdr>
            <w:top w:val="none" w:sz="0" w:space="0" w:color="auto"/>
            <w:left w:val="none" w:sz="0" w:space="0" w:color="auto"/>
            <w:bottom w:val="none" w:sz="0" w:space="0" w:color="auto"/>
            <w:right w:val="none" w:sz="0" w:space="0" w:color="auto"/>
          </w:divBdr>
        </w:div>
        <w:div w:id="666708580">
          <w:marLeft w:val="0"/>
          <w:marRight w:val="0"/>
          <w:marTop w:val="0"/>
          <w:marBottom w:val="0"/>
          <w:divBdr>
            <w:top w:val="none" w:sz="0" w:space="0" w:color="auto"/>
            <w:left w:val="none" w:sz="0" w:space="0" w:color="auto"/>
            <w:bottom w:val="none" w:sz="0" w:space="0" w:color="auto"/>
            <w:right w:val="none" w:sz="0" w:space="0" w:color="auto"/>
          </w:divBdr>
        </w:div>
        <w:div w:id="666708584">
          <w:marLeft w:val="0"/>
          <w:marRight w:val="0"/>
          <w:marTop w:val="0"/>
          <w:marBottom w:val="0"/>
          <w:divBdr>
            <w:top w:val="none" w:sz="0" w:space="0" w:color="auto"/>
            <w:left w:val="none" w:sz="0" w:space="0" w:color="auto"/>
            <w:bottom w:val="none" w:sz="0" w:space="0" w:color="auto"/>
            <w:right w:val="none" w:sz="0" w:space="0" w:color="auto"/>
          </w:divBdr>
        </w:div>
        <w:div w:id="666708586">
          <w:marLeft w:val="0"/>
          <w:marRight w:val="0"/>
          <w:marTop w:val="0"/>
          <w:marBottom w:val="0"/>
          <w:divBdr>
            <w:top w:val="none" w:sz="0" w:space="0" w:color="auto"/>
            <w:left w:val="none" w:sz="0" w:space="0" w:color="auto"/>
            <w:bottom w:val="none" w:sz="0" w:space="0" w:color="auto"/>
            <w:right w:val="none" w:sz="0" w:space="0" w:color="auto"/>
          </w:divBdr>
        </w:div>
        <w:div w:id="666708588">
          <w:marLeft w:val="0"/>
          <w:marRight w:val="0"/>
          <w:marTop w:val="0"/>
          <w:marBottom w:val="0"/>
          <w:divBdr>
            <w:top w:val="none" w:sz="0" w:space="0" w:color="auto"/>
            <w:left w:val="none" w:sz="0" w:space="0" w:color="auto"/>
            <w:bottom w:val="none" w:sz="0" w:space="0" w:color="auto"/>
            <w:right w:val="none" w:sz="0" w:space="0" w:color="auto"/>
          </w:divBdr>
        </w:div>
        <w:div w:id="666708590">
          <w:marLeft w:val="0"/>
          <w:marRight w:val="0"/>
          <w:marTop w:val="0"/>
          <w:marBottom w:val="0"/>
          <w:divBdr>
            <w:top w:val="none" w:sz="0" w:space="0" w:color="auto"/>
            <w:left w:val="none" w:sz="0" w:space="0" w:color="auto"/>
            <w:bottom w:val="none" w:sz="0" w:space="0" w:color="auto"/>
            <w:right w:val="none" w:sz="0" w:space="0" w:color="auto"/>
          </w:divBdr>
        </w:div>
        <w:div w:id="666708591">
          <w:marLeft w:val="0"/>
          <w:marRight w:val="0"/>
          <w:marTop w:val="0"/>
          <w:marBottom w:val="0"/>
          <w:divBdr>
            <w:top w:val="none" w:sz="0" w:space="0" w:color="auto"/>
            <w:left w:val="none" w:sz="0" w:space="0" w:color="auto"/>
            <w:bottom w:val="none" w:sz="0" w:space="0" w:color="auto"/>
            <w:right w:val="none" w:sz="0" w:space="0" w:color="auto"/>
          </w:divBdr>
        </w:div>
        <w:div w:id="666708592">
          <w:marLeft w:val="0"/>
          <w:marRight w:val="0"/>
          <w:marTop w:val="0"/>
          <w:marBottom w:val="0"/>
          <w:divBdr>
            <w:top w:val="none" w:sz="0" w:space="0" w:color="auto"/>
            <w:left w:val="none" w:sz="0" w:space="0" w:color="auto"/>
            <w:bottom w:val="none" w:sz="0" w:space="0" w:color="auto"/>
            <w:right w:val="none" w:sz="0" w:space="0" w:color="auto"/>
          </w:divBdr>
        </w:div>
        <w:div w:id="666708596">
          <w:marLeft w:val="0"/>
          <w:marRight w:val="0"/>
          <w:marTop w:val="0"/>
          <w:marBottom w:val="0"/>
          <w:divBdr>
            <w:top w:val="none" w:sz="0" w:space="0" w:color="auto"/>
            <w:left w:val="none" w:sz="0" w:space="0" w:color="auto"/>
            <w:bottom w:val="none" w:sz="0" w:space="0" w:color="auto"/>
            <w:right w:val="none" w:sz="0" w:space="0" w:color="auto"/>
          </w:divBdr>
        </w:div>
        <w:div w:id="666708597">
          <w:marLeft w:val="0"/>
          <w:marRight w:val="0"/>
          <w:marTop w:val="0"/>
          <w:marBottom w:val="0"/>
          <w:divBdr>
            <w:top w:val="none" w:sz="0" w:space="0" w:color="auto"/>
            <w:left w:val="none" w:sz="0" w:space="0" w:color="auto"/>
            <w:bottom w:val="none" w:sz="0" w:space="0" w:color="auto"/>
            <w:right w:val="none" w:sz="0" w:space="0" w:color="auto"/>
          </w:divBdr>
        </w:div>
        <w:div w:id="666708598">
          <w:marLeft w:val="0"/>
          <w:marRight w:val="0"/>
          <w:marTop w:val="0"/>
          <w:marBottom w:val="0"/>
          <w:divBdr>
            <w:top w:val="none" w:sz="0" w:space="0" w:color="auto"/>
            <w:left w:val="none" w:sz="0" w:space="0" w:color="auto"/>
            <w:bottom w:val="none" w:sz="0" w:space="0" w:color="auto"/>
            <w:right w:val="none" w:sz="0" w:space="0" w:color="auto"/>
          </w:divBdr>
        </w:div>
        <w:div w:id="666708599">
          <w:marLeft w:val="0"/>
          <w:marRight w:val="0"/>
          <w:marTop w:val="0"/>
          <w:marBottom w:val="0"/>
          <w:divBdr>
            <w:top w:val="none" w:sz="0" w:space="0" w:color="auto"/>
            <w:left w:val="none" w:sz="0" w:space="0" w:color="auto"/>
            <w:bottom w:val="none" w:sz="0" w:space="0" w:color="auto"/>
            <w:right w:val="none" w:sz="0" w:space="0" w:color="auto"/>
          </w:divBdr>
        </w:div>
        <w:div w:id="666708600">
          <w:marLeft w:val="0"/>
          <w:marRight w:val="0"/>
          <w:marTop w:val="0"/>
          <w:marBottom w:val="0"/>
          <w:divBdr>
            <w:top w:val="none" w:sz="0" w:space="0" w:color="auto"/>
            <w:left w:val="none" w:sz="0" w:space="0" w:color="auto"/>
            <w:bottom w:val="none" w:sz="0" w:space="0" w:color="auto"/>
            <w:right w:val="none" w:sz="0" w:space="0" w:color="auto"/>
          </w:divBdr>
        </w:div>
        <w:div w:id="666708601">
          <w:marLeft w:val="0"/>
          <w:marRight w:val="0"/>
          <w:marTop w:val="0"/>
          <w:marBottom w:val="0"/>
          <w:divBdr>
            <w:top w:val="none" w:sz="0" w:space="0" w:color="auto"/>
            <w:left w:val="none" w:sz="0" w:space="0" w:color="auto"/>
            <w:bottom w:val="none" w:sz="0" w:space="0" w:color="auto"/>
            <w:right w:val="none" w:sz="0" w:space="0" w:color="auto"/>
          </w:divBdr>
        </w:div>
        <w:div w:id="666708602">
          <w:marLeft w:val="0"/>
          <w:marRight w:val="0"/>
          <w:marTop w:val="0"/>
          <w:marBottom w:val="0"/>
          <w:divBdr>
            <w:top w:val="none" w:sz="0" w:space="0" w:color="auto"/>
            <w:left w:val="none" w:sz="0" w:space="0" w:color="auto"/>
            <w:bottom w:val="none" w:sz="0" w:space="0" w:color="auto"/>
            <w:right w:val="none" w:sz="0" w:space="0" w:color="auto"/>
          </w:divBdr>
        </w:div>
        <w:div w:id="666708603">
          <w:marLeft w:val="0"/>
          <w:marRight w:val="0"/>
          <w:marTop w:val="0"/>
          <w:marBottom w:val="0"/>
          <w:divBdr>
            <w:top w:val="none" w:sz="0" w:space="0" w:color="auto"/>
            <w:left w:val="none" w:sz="0" w:space="0" w:color="auto"/>
            <w:bottom w:val="none" w:sz="0" w:space="0" w:color="auto"/>
            <w:right w:val="none" w:sz="0" w:space="0" w:color="auto"/>
          </w:divBdr>
        </w:div>
        <w:div w:id="666708606">
          <w:marLeft w:val="0"/>
          <w:marRight w:val="0"/>
          <w:marTop w:val="0"/>
          <w:marBottom w:val="0"/>
          <w:divBdr>
            <w:top w:val="none" w:sz="0" w:space="0" w:color="auto"/>
            <w:left w:val="none" w:sz="0" w:space="0" w:color="auto"/>
            <w:bottom w:val="none" w:sz="0" w:space="0" w:color="auto"/>
            <w:right w:val="none" w:sz="0" w:space="0" w:color="auto"/>
          </w:divBdr>
        </w:div>
        <w:div w:id="666708607">
          <w:marLeft w:val="0"/>
          <w:marRight w:val="0"/>
          <w:marTop w:val="0"/>
          <w:marBottom w:val="0"/>
          <w:divBdr>
            <w:top w:val="none" w:sz="0" w:space="0" w:color="auto"/>
            <w:left w:val="none" w:sz="0" w:space="0" w:color="auto"/>
            <w:bottom w:val="none" w:sz="0" w:space="0" w:color="auto"/>
            <w:right w:val="none" w:sz="0" w:space="0" w:color="auto"/>
          </w:divBdr>
        </w:div>
        <w:div w:id="666708609">
          <w:marLeft w:val="0"/>
          <w:marRight w:val="0"/>
          <w:marTop w:val="0"/>
          <w:marBottom w:val="0"/>
          <w:divBdr>
            <w:top w:val="none" w:sz="0" w:space="0" w:color="auto"/>
            <w:left w:val="none" w:sz="0" w:space="0" w:color="auto"/>
            <w:bottom w:val="none" w:sz="0" w:space="0" w:color="auto"/>
            <w:right w:val="none" w:sz="0" w:space="0" w:color="auto"/>
          </w:divBdr>
        </w:div>
        <w:div w:id="666708615">
          <w:marLeft w:val="0"/>
          <w:marRight w:val="0"/>
          <w:marTop w:val="0"/>
          <w:marBottom w:val="0"/>
          <w:divBdr>
            <w:top w:val="none" w:sz="0" w:space="0" w:color="auto"/>
            <w:left w:val="none" w:sz="0" w:space="0" w:color="auto"/>
            <w:bottom w:val="none" w:sz="0" w:space="0" w:color="auto"/>
            <w:right w:val="none" w:sz="0" w:space="0" w:color="auto"/>
          </w:divBdr>
        </w:div>
        <w:div w:id="666708616">
          <w:marLeft w:val="0"/>
          <w:marRight w:val="0"/>
          <w:marTop w:val="0"/>
          <w:marBottom w:val="0"/>
          <w:divBdr>
            <w:top w:val="none" w:sz="0" w:space="0" w:color="auto"/>
            <w:left w:val="none" w:sz="0" w:space="0" w:color="auto"/>
            <w:bottom w:val="none" w:sz="0" w:space="0" w:color="auto"/>
            <w:right w:val="none" w:sz="0" w:space="0" w:color="auto"/>
          </w:divBdr>
        </w:div>
        <w:div w:id="666708618">
          <w:marLeft w:val="0"/>
          <w:marRight w:val="0"/>
          <w:marTop w:val="0"/>
          <w:marBottom w:val="0"/>
          <w:divBdr>
            <w:top w:val="none" w:sz="0" w:space="0" w:color="auto"/>
            <w:left w:val="none" w:sz="0" w:space="0" w:color="auto"/>
            <w:bottom w:val="none" w:sz="0" w:space="0" w:color="auto"/>
            <w:right w:val="none" w:sz="0" w:space="0" w:color="auto"/>
          </w:divBdr>
        </w:div>
        <w:div w:id="666708619">
          <w:marLeft w:val="0"/>
          <w:marRight w:val="0"/>
          <w:marTop w:val="0"/>
          <w:marBottom w:val="0"/>
          <w:divBdr>
            <w:top w:val="none" w:sz="0" w:space="0" w:color="auto"/>
            <w:left w:val="none" w:sz="0" w:space="0" w:color="auto"/>
            <w:bottom w:val="none" w:sz="0" w:space="0" w:color="auto"/>
            <w:right w:val="none" w:sz="0" w:space="0" w:color="auto"/>
          </w:divBdr>
        </w:div>
        <w:div w:id="666708620">
          <w:marLeft w:val="0"/>
          <w:marRight w:val="0"/>
          <w:marTop w:val="0"/>
          <w:marBottom w:val="0"/>
          <w:divBdr>
            <w:top w:val="none" w:sz="0" w:space="0" w:color="auto"/>
            <w:left w:val="none" w:sz="0" w:space="0" w:color="auto"/>
            <w:bottom w:val="none" w:sz="0" w:space="0" w:color="auto"/>
            <w:right w:val="none" w:sz="0" w:space="0" w:color="auto"/>
          </w:divBdr>
        </w:div>
        <w:div w:id="666708622">
          <w:marLeft w:val="0"/>
          <w:marRight w:val="0"/>
          <w:marTop w:val="0"/>
          <w:marBottom w:val="0"/>
          <w:divBdr>
            <w:top w:val="none" w:sz="0" w:space="0" w:color="auto"/>
            <w:left w:val="none" w:sz="0" w:space="0" w:color="auto"/>
            <w:bottom w:val="none" w:sz="0" w:space="0" w:color="auto"/>
            <w:right w:val="none" w:sz="0" w:space="0" w:color="auto"/>
          </w:divBdr>
        </w:div>
        <w:div w:id="666708624">
          <w:marLeft w:val="0"/>
          <w:marRight w:val="0"/>
          <w:marTop w:val="0"/>
          <w:marBottom w:val="0"/>
          <w:divBdr>
            <w:top w:val="none" w:sz="0" w:space="0" w:color="auto"/>
            <w:left w:val="none" w:sz="0" w:space="0" w:color="auto"/>
            <w:bottom w:val="none" w:sz="0" w:space="0" w:color="auto"/>
            <w:right w:val="none" w:sz="0" w:space="0" w:color="auto"/>
          </w:divBdr>
        </w:div>
        <w:div w:id="666708625">
          <w:marLeft w:val="0"/>
          <w:marRight w:val="0"/>
          <w:marTop w:val="0"/>
          <w:marBottom w:val="0"/>
          <w:divBdr>
            <w:top w:val="none" w:sz="0" w:space="0" w:color="auto"/>
            <w:left w:val="none" w:sz="0" w:space="0" w:color="auto"/>
            <w:bottom w:val="none" w:sz="0" w:space="0" w:color="auto"/>
            <w:right w:val="none" w:sz="0" w:space="0" w:color="auto"/>
          </w:divBdr>
        </w:div>
        <w:div w:id="666708626">
          <w:marLeft w:val="0"/>
          <w:marRight w:val="0"/>
          <w:marTop w:val="0"/>
          <w:marBottom w:val="0"/>
          <w:divBdr>
            <w:top w:val="none" w:sz="0" w:space="0" w:color="auto"/>
            <w:left w:val="none" w:sz="0" w:space="0" w:color="auto"/>
            <w:bottom w:val="none" w:sz="0" w:space="0" w:color="auto"/>
            <w:right w:val="none" w:sz="0" w:space="0" w:color="auto"/>
          </w:divBdr>
        </w:div>
        <w:div w:id="666708627">
          <w:marLeft w:val="0"/>
          <w:marRight w:val="0"/>
          <w:marTop w:val="0"/>
          <w:marBottom w:val="0"/>
          <w:divBdr>
            <w:top w:val="none" w:sz="0" w:space="0" w:color="auto"/>
            <w:left w:val="none" w:sz="0" w:space="0" w:color="auto"/>
            <w:bottom w:val="none" w:sz="0" w:space="0" w:color="auto"/>
            <w:right w:val="none" w:sz="0" w:space="0" w:color="auto"/>
          </w:divBdr>
        </w:div>
        <w:div w:id="666708629">
          <w:marLeft w:val="0"/>
          <w:marRight w:val="0"/>
          <w:marTop w:val="0"/>
          <w:marBottom w:val="0"/>
          <w:divBdr>
            <w:top w:val="none" w:sz="0" w:space="0" w:color="auto"/>
            <w:left w:val="none" w:sz="0" w:space="0" w:color="auto"/>
            <w:bottom w:val="none" w:sz="0" w:space="0" w:color="auto"/>
            <w:right w:val="none" w:sz="0" w:space="0" w:color="auto"/>
          </w:divBdr>
        </w:div>
        <w:div w:id="666708630">
          <w:marLeft w:val="0"/>
          <w:marRight w:val="0"/>
          <w:marTop w:val="0"/>
          <w:marBottom w:val="0"/>
          <w:divBdr>
            <w:top w:val="none" w:sz="0" w:space="0" w:color="auto"/>
            <w:left w:val="none" w:sz="0" w:space="0" w:color="auto"/>
            <w:bottom w:val="none" w:sz="0" w:space="0" w:color="auto"/>
            <w:right w:val="none" w:sz="0" w:space="0" w:color="auto"/>
          </w:divBdr>
        </w:div>
        <w:div w:id="666708632">
          <w:marLeft w:val="0"/>
          <w:marRight w:val="0"/>
          <w:marTop w:val="0"/>
          <w:marBottom w:val="0"/>
          <w:divBdr>
            <w:top w:val="none" w:sz="0" w:space="0" w:color="auto"/>
            <w:left w:val="none" w:sz="0" w:space="0" w:color="auto"/>
            <w:bottom w:val="none" w:sz="0" w:space="0" w:color="auto"/>
            <w:right w:val="none" w:sz="0" w:space="0" w:color="auto"/>
          </w:divBdr>
        </w:div>
        <w:div w:id="666708633">
          <w:marLeft w:val="0"/>
          <w:marRight w:val="0"/>
          <w:marTop w:val="0"/>
          <w:marBottom w:val="0"/>
          <w:divBdr>
            <w:top w:val="none" w:sz="0" w:space="0" w:color="auto"/>
            <w:left w:val="none" w:sz="0" w:space="0" w:color="auto"/>
            <w:bottom w:val="none" w:sz="0" w:space="0" w:color="auto"/>
            <w:right w:val="none" w:sz="0" w:space="0" w:color="auto"/>
          </w:divBdr>
        </w:div>
        <w:div w:id="666708634">
          <w:marLeft w:val="0"/>
          <w:marRight w:val="0"/>
          <w:marTop w:val="0"/>
          <w:marBottom w:val="0"/>
          <w:divBdr>
            <w:top w:val="none" w:sz="0" w:space="0" w:color="auto"/>
            <w:left w:val="none" w:sz="0" w:space="0" w:color="auto"/>
            <w:bottom w:val="none" w:sz="0" w:space="0" w:color="auto"/>
            <w:right w:val="none" w:sz="0" w:space="0" w:color="auto"/>
          </w:divBdr>
        </w:div>
        <w:div w:id="666708635">
          <w:marLeft w:val="0"/>
          <w:marRight w:val="0"/>
          <w:marTop w:val="0"/>
          <w:marBottom w:val="0"/>
          <w:divBdr>
            <w:top w:val="none" w:sz="0" w:space="0" w:color="auto"/>
            <w:left w:val="none" w:sz="0" w:space="0" w:color="auto"/>
            <w:bottom w:val="none" w:sz="0" w:space="0" w:color="auto"/>
            <w:right w:val="none" w:sz="0" w:space="0" w:color="auto"/>
          </w:divBdr>
        </w:div>
        <w:div w:id="666708636">
          <w:marLeft w:val="0"/>
          <w:marRight w:val="0"/>
          <w:marTop w:val="0"/>
          <w:marBottom w:val="0"/>
          <w:divBdr>
            <w:top w:val="none" w:sz="0" w:space="0" w:color="auto"/>
            <w:left w:val="none" w:sz="0" w:space="0" w:color="auto"/>
            <w:bottom w:val="none" w:sz="0" w:space="0" w:color="auto"/>
            <w:right w:val="none" w:sz="0" w:space="0" w:color="auto"/>
          </w:divBdr>
        </w:div>
        <w:div w:id="666708637">
          <w:marLeft w:val="0"/>
          <w:marRight w:val="0"/>
          <w:marTop w:val="0"/>
          <w:marBottom w:val="0"/>
          <w:divBdr>
            <w:top w:val="none" w:sz="0" w:space="0" w:color="auto"/>
            <w:left w:val="none" w:sz="0" w:space="0" w:color="auto"/>
            <w:bottom w:val="none" w:sz="0" w:space="0" w:color="auto"/>
            <w:right w:val="none" w:sz="0" w:space="0" w:color="auto"/>
          </w:divBdr>
        </w:div>
        <w:div w:id="666708639">
          <w:marLeft w:val="0"/>
          <w:marRight w:val="0"/>
          <w:marTop w:val="0"/>
          <w:marBottom w:val="0"/>
          <w:divBdr>
            <w:top w:val="none" w:sz="0" w:space="0" w:color="auto"/>
            <w:left w:val="none" w:sz="0" w:space="0" w:color="auto"/>
            <w:bottom w:val="none" w:sz="0" w:space="0" w:color="auto"/>
            <w:right w:val="none" w:sz="0" w:space="0" w:color="auto"/>
          </w:divBdr>
        </w:div>
        <w:div w:id="666708640">
          <w:marLeft w:val="0"/>
          <w:marRight w:val="0"/>
          <w:marTop w:val="0"/>
          <w:marBottom w:val="0"/>
          <w:divBdr>
            <w:top w:val="none" w:sz="0" w:space="0" w:color="auto"/>
            <w:left w:val="none" w:sz="0" w:space="0" w:color="auto"/>
            <w:bottom w:val="none" w:sz="0" w:space="0" w:color="auto"/>
            <w:right w:val="none" w:sz="0" w:space="0" w:color="auto"/>
          </w:divBdr>
        </w:div>
        <w:div w:id="666708641">
          <w:marLeft w:val="0"/>
          <w:marRight w:val="0"/>
          <w:marTop w:val="0"/>
          <w:marBottom w:val="0"/>
          <w:divBdr>
            <w:top w:val="none" w:sz="0" w:space="0" w:color="auto"/>
            <w:left w:val="none" w:sz="0" w:space="0" w:color="auto"/>
            <w:bottom w:val="none" w:sz="0" w:space="0" w:color="auto"/>
            <w:right w:val="none" w:sz="0" w:space="0" w:color="auto"/>
          </w:divBdr>
        </w:div>
        <w:div w:id="666708642">
          <w:marLeft w:val="0"/>
          <w:marRight w:val="0"/>
          <w:marTop w:val="0"/>
          <w:marBottom w:val="0"/>
          <w:divBdr>
            <w:top w:val="none" w:sz="0" w:space="0" w:color="auto"/>
            <w:left w:val="none" w:sz="0" w:space="0" w:color="auto"/>
            <w:bottom w:val="none" w:sz="0" w:space="0" w:color="auto"/>
            <w:right w:val="none" w:sz="0" w:space="0" w:color="auto"/>
          </w:divBdr>
        </w:div>
        <w:div w:id="666708645">
          <w:marLeft w:val="0"/>
          <w:marRight w:val="0"/>
          <w:marTop w:val="0"/>
          <w:marBottom w:val="0"/>
          <w:divBdr>
            <w:top w:val="none" w:sz="0" w:space="0" w:color="auto"/>
            <w:left w:val="none" w:sz="0" w:space="0" w:color="auto"/>
            <w:bottom w:val="none" w:sz="0" w:space="0" w:color="auto"/>
            <w:right w:val="none" w:sz="0" w:space="0" w:color="auto"/>
          </w:divBdr>
        </w:div>
        <w:div w:id="666708647">
          <w:marLeft w:val="0"/>
          <w:marRight w:val="0"/>
          <w:marTop w:val="0"/>
          <w:marBottom w:val="0"/>
          <w:divBdr>
            <w:top w:val="none" w:sz="0" w:space="0" w:color="auto"/>
            <w:left w:val="none" w:sz="0" w:space="0" w:color="auto"/>
            <w:bottom w:val="none" w:sz="0" w:space="0" w:color="auto"/>
            <w:right w:val="none" w:sz="0" w:space="0" w:color="auto"/>
          </w:divBdr>
        </w:div>
        <w:div w:id="666708648">
          <w:marLeft w:val="0"/>
          <w:marRight w:val="0"/>
          <w:marTop w:val="0"/>
          <w:marBottom w:val="0"/>
          <w:divBdr>
            <w:top w:val="none" w:sz="0" w:space="0" w:color="auto"/>
            <w:left w:val="none" w:sz="0" w:space="0" w:color="auto"/>
            <w:bottom w:val="none" w:sz="0" w:space="0" w:color="auto"/>
            <w:right w:val="none" w:sz="0" w:space="0" w:color="auto"/>
          </w:divBdr>
        </w:div>
        <w:div w:id="666708649">
          <w:marLeft w:val="0"/>
          <w:marRight w:val="0"/>
          <w:marTop w:val="0"/>
          <w:marBottom w:val="0"/>
          <w:divBdr>
            <w:top w:val="none" w:sz="0" w:space="0" w:color="auto"/>
            <w:left w:val="none" w:sz="0" w:space="0" w:color="auto"/>
            <w:bottom w:val="none" w:sz="0" w:space="0" w:color="auto"/>
            <w:right w:val="none" w:sz="0" w:space="0" w:color="auto"/>
          </w:divBdr>
        </w:div>
        <w:div w:id="666708650">
          <w:marLeft w:val="0"/>
          <w:marRight w:val="0"/>
          <w:marTop w:val="0"/>
          <w:marBottom w:val="0"/>
          <w:divBdr>
            <w:top w:val="none" w:sz="0" w:space="0" w:color="auto"/>
            <w:left w:val="none" w:sz="0" w:space="0" w:color="auto"/>
            <w:bottom w:val="none" w:sz="0" w:space="0" w:color="auto"/>
            <w:right w:val="none" w:sz="0" w:space="0" w:color="auto"/>
          </w:divBdr>
        </w:div>
        <w:div w:id="666708651">
          <w:marLeft w:val="0"/>
          <w:marRight w:val="0"/>
          <w:marTop w:val="0"/>
          <w:marBottom w:val="0"/>
          <w:divBdr>
            <w:top w:val="none" w:sz="0" w:space="0" w:color="auto"/>
            <w:left w:val="none" w:sz="0" w:space="0" w:color="auto"/>
            <w:bottom w:val="none" w:sz="0" w:space="0" w:color="auto"/>
            <w:right w:val="none" w:sz="0" w:space="0" w:color="auto"/>
          </w:divBdr>
        </w:div>
        <w:div w:id="666708654">
          <w:marLeft w:val="0"/>
          <w:marRight w:val="0"/>
          <w:marTop w:val="0"/>
          <w:marBottom w:val="0"/>
          <w:divBdr>
            <w:top w:val="none" w:sz="0" w:space="0" w:color="auto"/>
            <w:left w:val="none" w:sz="0" w:space="0" w:color="auto"/>
            <w:bottom w:val="none" w:sz="0" w:space="0" w:color="auto"/>
            <w:right w:val="none" w:sz="0" w:space="0" w:color="auto"/>
          </w:divBdr>
        </w:div>
        <w:div w:id="666708655">
          <w:marLeft w:val="0"/>
          <w:marRight w:val="0"/>
          <w:marTop w:val="0"/>
          <w:marBottom w:val="0"/>
          <w:divBdr>
            <w:top w:val="none" w:sz="0" w:space="0" w:color="auto"/>
            <w:left w:val="none" w:sz="0" w:space="0" w:color="auto"/>
            <w:bottom w:val="none" w:sz="0" w:space="0" w:color="auto"/>
            <w:right w:val="none" w:sz="0" w:space="0" w:color="auto"/>
          </w:divBdr>
        </w:div>
        <w:div w:id="666708656">
          <w:marLeft w:val="0"/>
          <w:marRight w:val="0"/>
          <w:marTop w:val="0"/>
          <w:marBottom w:val="0"/>
          <w:divBdr>
            <w:top w:val="none" w:sz="0" w:space="0" w:color="auto"/>
            <w:left w:val="none" w:sz="0" w:space="0" w:color="auto"/>
            <w:bottom w:val="none" w:sz="0" w:space="0" w:color="auto"/>
            <w:right w:val="none" w:sz="0" w:space="0" w:color="auto"/>
          </w:divBdr>
        </w:div>
        <w:div w:id="666708657">
          <w:marLeft w:val="0"/>
          <w:marRight w:val="0"/>
          <w:marTop w:val="0"/>
          <w:marBottom w:val="0"/>
          <w:divBdr>
            <w:top w:val="none" w:sz="0" w:space="0" w:color="auto"/>
            <w:left w:val="none" w:sz="0" w:space="0" w:color="auto"/>
            <w:bottom w:val="none" w:sz="0" w:space="0" w:color="auto"/>
            <w:right w:val="none" w:sz="0" w:space="0" w:color="auto"/>
          </w:divBdr>
        </w:div>
        <w:div w:id="666708658">
          <w:marLeft w:val="0"/>
          <w:marRight w:val="0"/>
          <w:marTop w:val="0"/>
          <w:marBottom w:val="0"/>
          <w:divBdr>
            <w:top w:val="none" w:sz="0" w:space="0" w:color="auto"/>
            <w:left w:val="none" w:sz="0" w:space="0" w:color="auto"/>
            <w:bottom w:val="none" w:sz="0" w:space="0" w:color="auto"/>
            <w:right w:val="none" w:sz="0" w:space="0" w:color="auto"/>
          </w:divBdr>
        </w:div>
        <w:div w:id="666708660">
          <w:marLeft w:val="0"/>
          <w:marRight w:val="0"/>
          <w:marTop w:val="0"/>
          <w:marBottom w:val="0"/>
          <w:divBdr>
            <w:top w:val="none" w:sz="0" w:space="0" w:color="auto"/>
            <w:left w:val="none" w:sz="0" w:space="0" w:color="auto"/>
            <w:bottom w:val="none" w:sz="0" w:space="0" w:color="auto"/>
            <w:right w:val="none" w:sz="0" w:space="0" w:color="auto"/>
          </w:divBdr>
        </w:div>
        <w:div w:id="666708661">
          <w:marLeft w:val="0"/>
          <w:marRight w:val="0"/>
          <w:marTop w:val="0"/>
          <w:marBottom w:val="0"/>
          <w:divBdr>
            <w:top w:val="none" w:sz="0" w:space="0" w:color="auto"/>
            <w:left w:val="none" w:sz="0" w:space="0" w:color="auto"/>
            <w:bottom w:val="none" w:sz="0" w:space="0" w:color="auto"/>
            <w:right w:val="none" w:sz="0" w:space="0" w:color="auto"/>
          </w:divBdr>
        </w:div>
        <w:div w:id="666708662">
          <w:marLeft w:val="0"/>
          <w:marRight w:val="0"/>
          <w:marTop w:val="0"/>
          <w:marBottom w:val="0"/>
          <w:divBdr>
            <w:top w:val="none" w:sz="0" w:space="0" w:color="auto"/>
            <w:left w:val="none" w:sz="0" w:space="0" w:color="auto"/>
            <w:bottom w:val="none" w:sz="0" w:space="0" w:color="auto"/>
            <w:right w:val="none" w:sz="0" w:space="0" w:color="auto"/>
          </w:divBdr>
        </w:div>
        <w:div w:id="666708663">
          <w:marLeft w:val="0"/>
          <w:marRight w:val="0"/>
          <w:marTop w:val="0"/>
          <w:marBottom w:val="0"/>
          <w:divBdr>
            <w:top w:val="none" w:sz="0" w:space="0" w:color="auto"/>
            <w:left w:val="none" w:sz="0" w:space="0" w:color="auto"/>
            <w:bottom w:val="none" w:sz="0" w:space="0" w:color="auto"/>
            <w:right w:val="none" w:sz="0" w:space="0" w:color="auto"/>
          </w:divBdr>
        </w:div>
        <w:div w:id="666708666">
          <w:marLeft w:val="0"/>
          <w:marRight w:val="0"/>
          <w:marTop w:val="0"/>
          <w:marBottom w:val="0"/>
          <w:divBdr>
            <w:top w:val="none" w:sz="0" w:space="0" w:color="auto"/>
            <w:left w:val="none" w:sz="0" w:space="0" w:color="auto"/>
            <w:bottom w:val="none" w:sz="0" w:space="0" w:color="auto"/>
            <w:right w:val="none" w:sz="0" w:space="0" w:color="auto"/>
          </w:divBdr>
        </w:div>
        <w:div w:id="666708667">
          <w:marLeft w:val="0"/>
          <w:marRight w:val="0"/>
          <w:marTop w:val="0"/>
          <w:marBottom w:val="0"/>
          <w:divBdr>
            <w:top w:val="none" w:sz="0" w:space="0" w:color="auto"/>
            <w:left w:val="none" w:sz="0" w:space="0" w:color="auto"/>
            <w:bottom w:val="none" w:sz="0" w:space="0" w:color="auto"/>
            <w:right w:val="none" w:sz="0" w:space="0" w:color="auto"/>
          </w:divBdr>
        </w:div>
        <w:div w:id="666708669">
          <w:marLeft w:val="0"/>
          <w:marRight w:val="0"/>
          <w:marTop w:val="0"/>
          <w:marBottom w:val="0"/>
          <w:divBdr>
            <w:top w:val="none" w:sz="0" w:space="0" w:color="auto"/>
            <w:left w:val="none" w:sz="0" w:space="0" w:color="auto"/>
            <w:bottom w:val="none" w:sz="0" w:space="0" w:color="auto"/>
            <w:right w:val="none" w:sz="0" w:space="0" w:color="auto"/>
          </w:divBdr>
        </w:div>
        <w:div w:id="666708670">
          <w:marLeft w:val="0"/>
          <w:marRight w:val="0"/>
          <w:marTop w:val="0"/>
          <w:marBottom w:val="0"/>
          <w:divBdr>
            <w:top w:val="none" w:sz="0" w:space="0" w:color="auto"/>
            <w:left w:val="none" w:sz="0" w:space="0" w:color="auto"/>
            <w:bottom w:val="none" w:sz="0" w:space="0" w:color="auto"/>
            <w:right w:val="none" w:sz="0" w:space="0" w:color="auto"/>
          </w:divBdr>
        </w:div>
        <w:div w:id="666708672">
          <w:marLeft w:val="0"/>
          <w:marRight w:val="0"/>
          <w:marTop w:val="0"/>
          <w:marBottom w:val="0"/>
          <w:divBdr>
            <w:top w:val="none" w:sz="0" w:space="0" w:color="auto"/>
            <w:left w:val="none" w:sz="0" w:space="0" w:color="auto"/>
            <w:bottom w:val="none" w:sz="0" w:space="0" w:color="auto"/>
            <w:right w:val="none" w:sz="0" w:space="0" w:color="auto"/>
          </w:divBdr>
        </w:div>
        <w:div w:id="666708674">
          <w:marLeft w:val="0"/>
          <w:marRight w:val="0"/>
          <w:marTop w:val="0"/>
          <w:marBottom w:val="0"/>
          <w:divBdr>
            <w:top w:val="none" w:sz="0" w:space="0" w:color="auto"/>
            <w:left w:val="none" w:sz="0" w:space="0" w:color="auto"/>
            <w:bottom w:val="none" w:sz="0" w:space="0" w:color="auto"/>
            <w:right w:val="none" w:sz="0" w:space="0" w:color="auto"/>
          </w:divBdr>
        </w:div>
        <w:div w:id="666708675">
          <w:marLeft w:val="0"/>
          <w:marRight w:val="0"/>
          <w:marTop w:val="0"/>
          <w:marBottom w:val="0"/>
          <w:divBdr>
            <w:top w:val="none" w:sz="0" w:space="0" w:color="auto"/>
            <w:left w:val="none" w:sz="0" w:space="0" w:color="auto"/>
            <w:bottom w:val="none" w:sz="0" w:space="0" w:color="auto"/>
            <w:right w:val="none" w:sz="0" w:space="0" w:color="auto"/>
          </w:divBdr>
        </w:div>
        <w:div w:id="666708676">
          <w:marLeft w:val="0"/>
          <w:marRight w:val="0"/>
          <w:marTop w:val="0"/>
          <w:marBottom w:val="0"/>
          <w:divBdr>
            <w:top w:val="none" w:sz="0" w:space="0" w:color="auto"/>
            <w:left w:val="none" w:sz="0" w:space="0" w:color="auto"/>
            <w:bottom w:val="none" w:sz="0" w:space="0" w:color="auto"/>
            <w:right w:val="none" w:sz="0" w:space="0" w:color="auto"/>
          </w:divBdr>
        </w:div>
        <w:div w:id="666708678">
          <w:marLeft w:val="0"/>
          <w:marRight w:val="0"/>
          <w:marTop w:val="0"/>
          <w:marBottom w:val="0"/>
          <w:divBdr>
            <w:top w:val="none" w:sz="0" w:space="0" w:color="auto"/>
            <w:left w:val="none" w:sz="0" w:space="0" w:color="auto"/>
            <w:bottom w:val="none" w:sz="0" w:space="0" w:color="auto"/>
            <w:right w:val="none" w:sz="0" w:space="0" w:color="auto"/>
          </w:divBdr>
        </w:div>
        <w:div w:id="666708679">
          <w:marLeft w:val="0"/>
          <w:marRight w:val="0"/>
          <w:marTop w:val="0"/>
          <w:marBottom w:val="0"/>
          <w:divBdr>
            <w:top w:val="none" w:sz="0" w:space="0" w:color="auto"/>
            <w:left w:val="none" w:sz="0" w:space="0" w:color="auto"/>
            <w:bottom w:val="none" w:sz="0" w:space="0" w:color="auto"/>
            <w:right w:val="none" w:sz="0" w:space="0" w:color="auto"/>
          </w:divBdr>
        </w:div>
        <w:div w:id="666708680">
          <w:marLeft w:val="0"/>
          <w:marRight w:val="0"/>
          <w:marTop w:val="0"/>
          <w:marBottom w:val="0"/>
          <w:divBdr>
            <w:top w:val="none" w:sz="0" w:space="0" w:color="auto"/>
            <w:left w:val="none" w:sz="0" w:space="0" w:color="auto"/>
            <w:bottom w:val="none" w:sz="0" w:space="0" w:color="auto"/>
            <w:right w:val="none" w:sz="0" w:space="0" w:color="auto"/>
          </w:divBdr>
        </w:div>
        <w:div w:id="666708681">
          <w:marLeft w:val="0"/>
          <w:marRight w:val="0"/>
          <w:marTop w:val="0"/>
          <w:marBottom w:val="0"/>
          <w:divBdr>
            <w:top w:val="none" w:sz="0" w:space="0" w:color="auto"/>
            <w:left w:val="none" w:sz="0" w:space="0" w:color="auto"/>
            <w:bottom w:val="none" w:sz="0" w:space="0" w:color="auto"/>
            <w:right w:val="none" w:sz="0" w:space="0" w:color="auto"/>
          </w:divBdr>
        </w:div>
        <w:div w:id="666708682">
          <w:marLeft w:val="0"/>
          <w:marRight w:val="0"/>
          <w:marTop w:val="0"/>
          <w:marBottom w:val="0"/>
          <w:divBdr>
            <w:top w:val="none" w:sz="0" w:space="0" w:color="auto"/>
            <w:left w:val="none" w:sz="0" w:space="0" w:color="auto"/>
            <w:bottom w:val="none" w:sz="0" w:space="0" w:color="auto"/>
            <w:right w:val="none" w:sz="0" w:space="0" w:color="auto"/>
          </w:divBdr>
        </w:div>
        <w:div w:id="666708683">
          <w:marLeft w:val="0"/>
          <w:marRight w:val="0"/>
          <w:marTop w:val="0"/>
          <w:marBottom w:val="0"/>
          <w:divBdr>
            <w:top w:val="none" w:sz="0" w:space="0" w:color="auto"/>
            <w:left w:val="none" w:sz="0" w:space="0" w:color="auto"/>
            <w:bottom w:val="none" w:sz="0" w:space="0" w:color="auto"/>
            <w:right w:val="none" w:sz="0" w:space="0" w:color="auto"/>
          </w:divBdr>
        </w:div>
        <w:div w:id="666708685">
          <w:marLeft w:val="0"/>
          <w:marRight w:val="0"/>
          <w:marTop w:val="0"/>
          <w:marBottom w:val="0"/>
          <w:divBdr>
            <w:top w:val="none" w:sz="0" w:space="0" w:color="auto"/>
            <w:left w:val="none" w:sz="0" w:space="0" w:color="auto"/>
            <w:bottom w:val="none" w:sz="0" w:space="0" w:color="auto"/>
            <w:right w:val="none" w:sz="0" w:space="0" w:color="auto"/>
          </w:divBdr>
        </w:div>
        <w:div w:id="666708687">
          <w:marLeft w:val="0"/>
          <w:marRight w:val="0"/>
          <w:marTop w:val="0"/>
          <w:marBottom w:val="0"/>
          <w:divBdr>
            <w:top w:val="none" w:sz="0" w:space="0" w:color="auto"/>
            <w:left w:val="none" w:sz="0" w:space="0" w:color="auto"/>
            <w:bottom w:val="none" w:sz="0" w:space="0" w:color="auto"/>
            <w:right w:val="none" w:sz="0" w:space="0" w:color="auto"/>
          </w:divBdr>
        </w:div>
        <w:div w:id="666708689">
          <w:marLeft w:val="0"/>
          <w:marRight w:val="0"/>
          <w:marTop w:val="0"/>
          <w:marBottom w:val="0"/>
          <w:divBdr>
            <w:top w:val="none" w:sz="0" w:space="0" w:color="auto"/>
            <w:left w:val="none" w:sz="0" w:space="0" w:color="auto"/>
            <w:bottom w:val="none" w:sz="0" w:space="0" w:color="auto"/>
            <w:right w:val="none" w:sz="0" w:space="0" w:color="auto"/>
          </w:divBdr>
        </w:div>
        <w:div w:id="666708690">
          <w:marLeft w:val="0"/>
          <w:marRight w:val="0"/>
          <w:marTop w:val="0"/>
          <w:marBottom w:val="0"/>
          <w:divBdr>
            <w:top w:val="none" w:sz="0" w:space="0" w:color="auto"/>
            <w:left w:val="none" w:sz="0" w:space="0" w:color="auto"/>
            <w:bottom w:val="none" w:sz="0" w:space="0" w:color="auto"/>
            <w:right w:val="none" w:sz="0" w:space="0" w:color="auto"/>
          </w:divBdr>
        </w:div>
        <w:div w:id="666708691">
          <w:marLeft w:val="0"/>
          <w:marRight w:val="0"/>
          <w:marTop w:val="0"/>
          <w:marBottom w:val="0"/>
          <w:divBdr>
            <w:top w:val="none" w:sz="0" w:space="0" w:color="auto"/>
            <w:left w:val="none" w:sz="0" w:space="0" w:color="auto"/>
            <w:bottom w:val="none" w:sz="0" w:space="0" w:color="auto"/>
            <w:right w:val="none" w:sz="0" w:space="0" w:color="auto"/>
          </w:divBdr>
        </w:div>
        <w:div w:id="666708694">
          <w:marLeft w:val="0"/>
          <w:marRight w:val="0"/>
          <w:marTop w:val="0"/>
          <w:marBottom w:val="0"/>
          <w:divBdr>
            <w:top w:val="none" w:sz="0" w:space="0" w:color="auto"/>
            <w:left w:val="none" w:sz="0" w:space="0" w:color="auto"/>
            <w:bottom w:val="none" w:sz="0" w:space="0" w:color="auto"/>
            <w:right w:val="none" w:sz="0" w:space="0" w:color="auto"/>
          </w:divBdr>
        </w:div>
        <w:div w:id="666708695">
          <w:marLeft w:val="0"/>
          <w:marRight w:val="0"/>
          <w:marTop w:val="0"/>
          <w:marBottom w:val="0"/>
          <w:divBdr>
            <w:top w:val="none" w:sz="0" w:space="0" w:color="auto"/>
            <w:left w:val="none" w:sz="0" w:space="0" w:color="auto"/>
            <w:bottom w:val="none" w:sz="0" w:space="0" w:color="auto"/>
            <w:right w:val="none" w:sz="0" w:space="0" w:color="auto"/>
          </w:divBdr>
        </w:div>
        <w:div w:id="666708697">
          <w:marLeft w:val="0"/>
          <w:marRight w:val="0"/>
          <w:marTop w:val="0"/>
          <w:marBottom w:val="0"/>
          <w:divBdr>
            <w:top w:val="none" w:sz="0" w:space="0" w:color="auto"/>
            <w:left w:val="none" w:sz="0" w:space="0" w:color="auto"/>
            <w:bottom w:val="none" w:sz="0" w:space="0" w:color="auto"/>
            <w:right w:val="none" w:sz="0" w:space="0" w:color="auto"/>
          </w:divBdr>
        </w:div>
        <w:div w:id="666708699">
          <w:marLeft w:val="0"/>
          <w:marRight w:val="0"/>
          <w:marTop w:val="0"/>
          <w:marBottom w:val="0"/>
          <w:divBdr>
            <w:top w:val="none" w:sz="0" w:space="0" w:color="auto"/>
            <w:left w:val="none" w:sz="0" w:space="0" w:color="auto"/>
            <w:bottom w:val="none" w:sz="0" w:space="0" w:color="auto"/>
            <w:right w:val="none" w:sz="0" w:space="0" w:color="auto"/>
          </w:divBdr>
        </w:div>
        <w:div w:id="666708701">
          <w:marLeft w:val="0"/>
          <w:marRight w:val="0"/>
          <w:marTop w:val="0"/>
          <w:marBottom w:val="0"/>
          <w:divBdr>
            <w:top w:val="none" w:sz="0" w:space="0" w:color="auto"/>
            <w:left w:val="none" w:sz="0" w:space="0" w:color="auto"/>
            <w:bottom w:val="none" w:sz="0" w:space="0" w:color="auto"/>
            <w:right w:val="none" w:sz="0" w:space="0" w:color="auto"/>
          </w:divBdr>
        </w:div>
        <w:div w:id="666708703">
          <w:marLeft w:val="0"/>
          <w:marRight w:val="0"/>
          <w:marTop w:val="0"/>
          <w:marBottom w:val="0"/>
          <w:divBdr>
            <w:top w:val="none" w:sz="0" w:space="0" w:color="auto"/>
            <w:left w:val="none" w:sz="0" w:space="0" w:color="auto"/>
            <w:bottom w:val="none" w:sz="0" w:space="0" w:color="auto"/>
            <w:right w:val="none" w:sz="0" w:space="0" w:color="auto"/>
          </w:divBdr>
        </w:div>
        <w:div w:id="666708705">
          <w:marLeft w:val="0"/>
          <w:marRight w:val="0"/>
          <w:marTop w:val="0"/>
          <w:marBottom w:val="0"/>
          <w:divBdr>
            <w:top w:val="none" w:sz="0" w:space="0" w:color="auto"/>
            <w:left w:val="none" w:sz="0" w:space="0" w:color="auto"/>
            <w:bottom w:val="none" w:sz="0" w:space="0" w:color="auto"/>
            <w:right w:val="none" w:sz="0" w:space="0" w:color="auto"/>
          </w:divBdr>
        </w:div>
        <w:div w:id="666708706">
          <w:marLeft w:val="0"/>
          <w:marRight w:val="0"/>
          <w:marTop w:val="0"/>
          <w:marBottom w:val="0"/>
          <w:divBdr>
            <w:top w:val="none" w:sz="0" w:space="0" w:color="auto"/>
            <w:left w:val="none" w:sz="0" w:space="0" w:color="auto"/>
            <w:bottom w:val="none" w:sz="0" w:space="0" w:color="auto"/>
            <w:right w:val="none" w:sz="0" w:space="0" w:color="auto"/>
          </w:divBdr>
        </w:div>
        <w:div w:id="666708707">
          <w:marLeft w:val="0"/>
          <w:marRight w:val="0"/>
          <w:marTop w:val="0"/>
          <w:marBottom w:val="0"/>
          <w:divBdr>
            <w:top w:val="none" w:sz="0" w:space="0" w:color="auto"/>
            <w:left w:val="none" w:sz="0" w:space="0" w:color="auto"/>
            <w:bottom w:val="none" w:sz="0" w:space="0" w:color="auto"/>
            <w:right w:val="none" w:sz="0" w:space="0" w:color="auto"/>
          </w:divBdr>
        </w:div>
        <w:div w:id="666708708">
          <w:marLeft w:val="0"/>
          <w:marRight w:val="0"/>
          <w:marTop w:val="0"/>
          <w:marBottom w:val="0"/>
          <w:divBdr>
            <w:top w:val="none" w:sz="0" w:space="0" w:color="auto"/>
            <w:left w:val="none" w:sz="0" w:space="0" w:color="auto"/>
            <w:bottom w:val="none" w:sz="0" w:space="0" w:color="auto"/>
            <w:right w:val="none" w:sz="0" w:space="0" w:color="auto"/>
          </w:divBdr>
        </w:div>
        <w:div w:id="666708709">
          <w:marLeft w:val="0"/>
          <w:marRight w:val="0"/>
          <w:marTop w:val="0"/>
          <w:marBottom w:val="0"/>
          <w:divBdr>
            <w:top w:val="none" w:sz="0" w:space="0" w:color="auto"/>
            <w:left w:val="none" w:sz="0" w:space="0" w:color="auto"/>
            <w:bottom w:val="none" w:sz="0" w:space="0" w:color="auto"/>
            <w:right w:val="none" w:sz="0" w:space="0" w:color="auto"/>
          </w:divBdr>
        </w:div>
        <w:div w:id="666708710">
          <w:marLeft w:val="0"/>
          <w:marRight w:val="0"/>
          <w:marTop w:val="0"/>
          <w:marBottom w:val="0"/>
          <w:divBdr>
            <w:top w:val="none" w:sz="0" w:space="0" w:color="auto"/>
            <w:left w:val="none" w:sz="0" w:space="0" w:color="auto"/>
            <w:bottom w:val="none" w:sz="0" w:space="0" w:color="auto"/>
            <w:right w:val="none" w:sz="0" w:space="0" w:color="auto"/>
          </w:divBdr>
        </w:div>
        <w:div w:id="666708714">
          <w:marLeft w:val="0"/>
          <w:marRight w:val="0"/>
          <w:marTop w:val="0"/>
          <w:marBottom w:val="0"/>
          <w:divBdr>
            <w:top w:val="none" w:sz="0" w:space="0" w:color="auto"/>
            <w:left w:val="none" w:sz="0" w:space="0" w:color="auto"/>
            <w:bottom w:val="none" w:sz="0" w:space="0" w:color="auto"/>
            <w:right w:val="none" w:sz="0" w:space="0" w:color="auto"/>
          </w:divBdr>
        </w:div>
        <w:div w:id="666708716">
          <w:marLeft w:val="0"/>
          <w:marRight w:val="0"/>
          <w:marTop w:val="0"/>
          <w:marBottom w:val="0"/>
          <w:divBdr>
            <w:top w:val="none" w:sz="0" w:space="0" w:color="auto"/>
            <w:left w:val="none" w:sz="0" w:space="0" w:color="auto"/>
            <w:bottom w:val="none" w:sz="0" w:space="0" w:color="auto"/>
            <w:right w:val="none" w:sz="0" w:space="0" w:color="auto"/>
          </w:divBdr>
        </w:div>
        <w:div w:id="666708717">
          <w:marLeft w:val="0"/>
          <w:marRight w:val="0"/>
          <w:marTop w:val="0"/>
          <w:marBottom w:val="0"/>
          <w:divBdr>
            <w:top w:val="none" w:sz="0" w:space="0" w:color="auto"/>
            <w:left w:val="none" w:sz="0" w:space="0" w:color="auto"/>
            <w:bottom w:val="none" w:sz="0" w:space="0" w:color="auto"/>
            <w:right w:val="none" w:sz="0" w:space="0" w:color="auto"/>
          </w:divBdr>
        </w:div>
        <w:div w:id="666708720">
          <w:marLeft w:val="0"/>
          <w:marRight w:val="0"/>
          <w:marTop w:val="0"/>
          <w:marBottom w:val="0"/>
          <w:divBdr>
            <w:top w:val="none" w:sz="0" w:space="0" w:color="auto"/>
            <w:left w:val="none" w:sz="0" w:space="0" w:color="auto"/>
            <w:bottom w:val="none" w:sz="0" w:space="0" w:color="auto"/>
            <w:right w:val="none" w:sz="0" w:space="0" w:color="auto"/>
          </w:divBdr>
        </w:div>
        <w:div w:id="666708724">
          <w:marLeft w:val="0"/>
          <w:marRight w:val="0"/>
          <w:marTop w:val="0"/>
          <w:marBottom w:val="0"/>
          <w:divBdr>
            <w:top w:val="none" w:sz="0" w:space="0" w:color="auto"/>
            <w:left w:val="none" w:sz="0" w:space="0" w:color="auto"/>
            <w:bottom w:val="none" w:sz="0" w:space="0" w:color="auto"/>
            <w:right w:val="none" w:sz="0" w:space="0" w:color="auto"/>
          </w:divBdr>
        </w:div>
        <w:div w:id="666708725">
          <w:marLeft w:val="0"/>
          <w:marRight w:val="0"/>
          <w:marTop w:val="0"/>
          <w:marBottom w:val="0"/>
          <w:divBdr>
            <w:top w:val="none" w:sz="0" w:space="0" w:color="auto"/>
            <w:left w:val="none" w:sz="0" w:space="0" w:color="auto"/>
            <w:bottom w:val="none" w:sz="0" w:space="0" w:color="auto"/>
            <w:right w:val="none" w:sz="0" w:space="0" w:color="auto"/>
          </w:divBdr>
        </w:div>
        <w:div w:id="666708726">
          <w:marLeft w:val="0"/>
          <w:marRight w:val="0"/>
          <w:marTop w:val="0"/>
          <w:marBottom w:val="0"/>
          <w:divBdr>
            <w:top w:val="none" w:sz="0" w:space="0" w:color="auto"/>
            <w:left w:val="none" w:sz="0" w:space="0" w:color="auto"/>
            <w:bottom w:val="none" w:sz="0" w:space="0" w:color="auto"/>
            <w:right w:val="none" w:sz="0" w:space="0" w:color="auto"/>
          </w:divBdr>
        </w:div>
        <w:div w:id="666708727">
          <w:marLeft w:val="0"/>
          <w:marRight w:val="0"/>
          <w:marTop w:val="0"/>
          <w:marBottom w:val="0"/>
          <w:divBdr>
            <w:top w:val="none" w:sz="0" w:space="0" w:color="auto"/>
            <w:left w:val="none" w:sz="0" w:space="0" w:color="auto"/>
            <w:bottom w:val="none" w:sz="0" w:space="0" w:color="auto"/>
            <w:right w:val="none" w:sz="0" w:space="0" w:color="auto"/>
          </w:divBdr>
        </w:div>
        <w:div w:id="666708728">
          <w:marLeft w:val="0"/>
          <w:marRight w:val="0"/>
          <w:marTop w:val="0"/>
          <w:marBottom w:val="0"/>
          <w:divBdr>
            <w:top w:val="none" w:sz="0" w:space="0" w:color="auto"/>
            <w:left w:val="none" w:sz="0" w:space="0" w:color="auto"/>
            <w:bottom w:val="none" w:sz="0" w:space="0" w:color="auto"/>
            <w:right w:val="none" w:sz="0" w:space="0" w:color="auto"/>
          </w:divBdr>
        </w:div>
        <w:div w:id="666708729">
          <w:marLeft w:val="0"/>
          <w:marRight w:val="0"/>
          <w:marTop w:val="0"/>
          <w:marBottom w:val="0"/>
          <w:divBdr>
            <w:top w:val="none" w:sz="0" w:space="0" w:color="auto"/>
            <w:left w:val="none" w:sz="0" w:space="0" w:color="auto"/>
            <w:bottom w:val="none" w:sz="0" w:space="0" w:color="auto"/>
            <w:right w:val="none" w:sz="0" w:space="0" w:color="auto"/>
          </w:divBdr>
        </w:div>
        <w:div w:id="666708733">
          <w:marLeft w:val="0"/>
          <w:marRight w:val="0"/>
          <w:marTop w:val="0"/>
          <w:marBottom w:val="0"/>
          <w:divBdr>
            <w:top w:val="none" w:sz="0" w:space="0" w:color="auto"/>
            <w:left w:val="none" w:sz="0" w:space="0" w:color="auto"/>
            <w:bottom w:val="none" w:sz="0" w:space="0" w:color="auto"/>
            <w:right w:val="none" w:sz="0" w:space="0" w:color="auto"/>
          </w:divBdr>
        </w:div>
        <w:div w:id="666708734">
          <w:marLeft w:val="0"/>
          <w:marRight w:val="0"/>
          <w:marTop w:val="0"/>
          <w:marBottom w:val="0"/>
          <w:divBdr>
            <w:top w:val="none" w:sz="0" w:space="0" w:color="auto"/>
            <w:left w:val="none" w:sz="0" w:space="0" w:color="auto"/>
            <w:bottom w:val="none" w:sz="0" w:space="0" w:color="auto"/>
            <w:right w:val="none" w:sz="0" w:space="0" w:color="auto"/>
          </w:divBdr>
        </w:div>
        <w:div w:id="666708735">
          <w:marLeft w:val="0"/>
          <w:marRight w:val="0"/>
          <w:marTop w:val="0"/>
          <w:marBottom w:val="0"/>
          <w:divBdr>
            <w:top w:val="none" w:sz="0" w:space="0" w:color="auto"/>
            <w:left w:val="none" w:sz="0" w:space="0" w:color="auto"/>
            <w:bottom w:val="none" w:sz="0" w:space="0" w:color="auto"/>
            <w:right w:val="none" w:sz="0" w:space="0" w:color="auto"/>
          </w:divBdr>
        </w:div>
        <w:div w:id="666708736">
          <w:marLeft w:val="0"/>
          <w:marRight w:val="0"/>
          <w:marTop w:val="0"/>
          <w:marBottom w:val="0"/>
          <w:divBdr>
            <w:top w:val="none" w:sz="0" w:space="0" w:color="auto"/>
            <w:left w:val="none" w:sz="0" w:space="0" w:color="auto"/>
            <w:bottom w:val="none" w:sz="0" w:space="0" w:color="auto"/>
            <w:right w:val="none" w:sz="0" w:space="0" w:color="auto"/>
          </w:divBdr>
        </w:div>
        <w:div w:id="666708737">
          <w:marLeft w:val="0"/>
          <w:marRight w:val="0"/>
          <w:marTop w:val="0"/>
          <w:marBottom w:val="0"/>
          <w:divBdr>
            <w:top w:val="none" w:sz="0" w:space="0" w:color="auto"/>
            <w:left w:val="none" w:sz="0" w:space="0" w:color="auto"/>
            <w:bottom w:val="none" w:sz="0" w:space="0" w:color="auto"/>
            <w:right w:val="none" w:sz="0" w:space="0" w:color="auto"/>
          </w:divBdr>
        </w:div>
        <w:div w:id="666708738">
          <w:marLeft w:val="0"/>
          <w:marRight w:val="0"/>
          <w:marTop w:val="0"/>
          <w:marBottom w:val="0"/>
          <w:divBdr>
            <w:top w:val="none" w:sz="0" w:space="0" w:color="auto"/>
            <w:left w:val="none" w:sz="0" w:space="0" w:color="auto"/>
            <w:bottom w:val="none" w:sz="0" w:space="0" w:color="auto"/>
            <w:right w:val="none" w:sz="0" w:space="0" w:color="auto"/>
          </w:divBdr>
        </w:div>
      </w:divsChild>
    </w:div>
    <w:div w:id="666708610">
      <w:marLeft w:val="0"/>
      <w:marRight w:val="0"/>
      <w:marTop w:val="0"/>
      <w:marBottom w:val="0"/>
      <w:divBdr>
        <w:top w:val="none" w:sz="0" w:space="0" w:color="auto"/>
        <w:left w:val="none" w:sz="0" w:space="0" w:color="auto"/>
        <w:bottom w:val="none" w:sz="0" w:space="0" w:color="auto"/>
        <w:right w:val="none" w:sz="0" w:space="0" w:color="auto"/>
      </w:divBdr>
    </w:div>
    <w:div w:id="666708621">
      <w:marLeft w:val="0"/>
      <w:marRight w:val="0"/>
      <w:marTop w:val="0"/>
      <w:marBottom w:val="0"/>
      <w:divBdr>
        <w:top w:val="none" w:sz="0" w:space="0" w:color="auto"/>
        <w:left w:val="none" w:sz="0" w:space="0" w:color="auto"/>
        <w:bottom w:val="none" w:sz="0" w:space="0" w:color="auto"/>
        <w:right w:val="none" w:sz="0" w:space="0" w:color="auto"/>
      </w:divBdr>
      <w:divsChild>
        <w:div w:id="666708481">
          <w:marLeft w:val="0"/>
          <w:marRight w:val="0"/>
          <w:marTop w:val="0"/>
          <w:marBottom w:val="0"/>
          <w:divBdr>
            <w:top w:val="none" w:sz="0" w:space="0" w:color="auto"/>
            <w:left w:val="none" w:sz="0" w:space="0" w:color="auto"/>
            <w:bottom w:val="none" w:sz="0" w:space="0" w:color="auto"/>
            <w:right w:val="none" w:sz="0" w:space="0" w:color="auto"/>
          </w:divBdr>
        </w:div>
        <w:div w:id="666708506">
          <w:marLeft w:val="0"/>
          <w:marRight w:val="0"/>
          <w:marTop w:val="0"/>
          <w:marBottom w:val="0"/>
          <w:divBdr>
            <w:top w:val="none" w:sz="0" w:space="0" w:color="auto"/>
            <w:left w:val="none" w:sz="0" w:space="0" w:color="auto"/>
            <w:bottom w:val="none" w:sz="0" w:space="0" w:color="auto"/>
            <w:right w:val="none" w:sz="0" w:space="0" w:color="auto"/>
          </w:divBdr>
        </w:div>
        <w:div w:id="666708521">
          <w:marLeft w:val="0"/>
          <w:marRight w:val="0"/>
          <w:marTop w:val="0"/>
          <w:marBottom w:val="0"/>
          <w:divBdr>
            <w:top w:val="none" w:sz="0" w:space="0" w:color="auto"/>
            <w:left w:val="none" w:sz="0" w:space="0" w:color="auto"/>
            <w:bottom w:val="none" w:sz="0" w:space="0" w:color="auto"/>
            <w:right w:val="none" w:sz="0" w:space="0" w:color="auto"/>
          </w:divBdr>
        </w:div>
        <w:div w:id="666708548">
          <w:marLeft w:val="0"/>
          <w:marRight w:val="0"/>
          <w:marTop w:val="0"/>
          <w:marBottom w:val="0"/>
          <w:divBdr>
            <w:top w:val="none" w:sz="0" w:space="0" w:color="auto"/>
            <w:left w:val="none" w:sz="0" w:space="0" w:color="auto"/>
            <w:bottom w:val="none" w:sz="0" w:space="0" w:color="auto"/>
            <w:right w:val="none" w:sz="0" w:space="0" w:color="auto"/>
          </w:divBdr>
        </w:div>
        <w:div w:id="666708550">
          <w:marLeft w:val="0"/>
          <w:marRight w:val="0"/>
          <w:marTop w:val="0"/>
          <w:marBottom w:val="0"/>
          <w:divBdr>
            <w:top w:val="none" w:sz="0" w:space="0" w:color="auto"/>
            <w:left w:val="none" w:sz="0" w:space="0" w:color="auto"/>
            <w:bottom w:val="none" w:sz="0" w:space="0" w:color="auto"/>
            <w:right w:val="none" w:sz="0" w:space="0" w:color="auto"/>
          </w:divBdr>
        </w:div>
        <w:div w:id="666708561">
          <w:marLeft w:val="0"/>
          <w:marRight w:val="0"/>
          <w:marTop w:val="0"/>
          <w:marBottom w:val="0"/>
          <w:divBdr>
            <w:top w:val="none" w:sz="0" w:space="0" w:color="auto"/>
            <w:left w:val="none" w:sz="0" w:space="0" w:color="auto"/>
            <w:bottom w:val="none" w:sz="0" w:space="0" w:color="auto"/>
            <w:right w:val="none" w:sz="0" w:space="0" w:color="auto"/>
          </w:divBdr>
        </w:div>
        <w:div w:id="666708563">
          <w:marLeft w:val="0"/>
          <w:marRight w:val="0"/>
          <w:marTop w:val="0"/>
          <w:marBottom w:val="0"/>
          <w:divBdr>
            <w:top w:val="none" w:sz="0" w:space="0" w:color="auto"/>
            <w:left w:val="none" w:sz="0" w:space="0" w:color="auto"/>
            <w:bottom w:val="none" w:sz="0" w:space="0" w:color="auto"/>
            <w:right w:val="none" w:sz="0" w:space="0" w:color="auto"/>
          </w:divBdr>
        </w:div>
        <w:div w:id="666708581">
          <w:marLeft w:val="0"/>
          <w:marRight w:val="0"/>
          <w:marTop w:val="0"/>
          <w:marBottom w:val="0"/>
          <w:divBdr>
            <w:top w:val="none" w:sz="0" w:space="0" w:color="auto"/>
            <w:left w:val="none" w:sz="0" w:space="0" w:color="auto"/>
            <w:bottom w:val="none" w:sz="0" w:space="0" w:color="auto"/>
            <w:right w:val="none" w:sz="0" w:space="0" w:color="auto"/>
          </w:divBdr>
        </w:div>
        <w:div w:id="666708593">
          <w:marLeft w:val="0"/>
          <w:marRight w:val="0"/>
          <w:marTop w:val="0"/>
          <w:marBottom w:val="0"/>
          <w:divBdr>
            <w:top w:val="none" w:sz="0" w:space="0" w:color="auto"/>
            <w:left w:val="none" w:sz="0" w:space="0" w:color="auto"/>
            <w:bottom w:val="none" w:sz="0" w:space="0" w:color="auto"/>
            <w:right w:val="none" w:sz="0" w:space="0" w:color="auto"/>
          </w:divBdr>
        </w:div>
        <w:div w:id="666708594">
          <w:marLeft w:val="0"/>
          <w:marRight w:val="0"/>
          <w:marTop w:val="0"/>
          <w:marBottom w:val="0"/>
          <w:divBdr>
            <w:top w:val="none" w:sz="0" w:space="0" w:color="auto"/>
            <w:left w:val="none" w:sz="0" w:space="0" w:color="auto"/>
            <w:bottom w:val="none" w:sz="0" w:space="0" w:color="auto"/>
            <w:right w:val="none" w:sz="0" w:space="0" w:color="auto"/>
          </w:divBdr>
        </w:div>
        <w:div w:id="666708595">
          <w:marLeft w:val="0"/>
          <w:marRight w:val="0"/>
          <w:marTop w:val="0"/>
          <w:marBottom w:val="0"/>
          <w:divBdr>
            <w:top w:val="none" w:sz="0" w:space="0" w:color="auto"/>
            <w:left w:val="none" w:sz="0" w:space="0" w:color="auto"/>
            <w:bottom w:val="none" w:sz="0" w:space="0" w:color="auto"/>
            <w:right w:val="none" w:sz="0" w:space="0" w:color="auto"/>
          </w:divBdr>
        </w:div>
        <w:div w:id="666708659">
          <w:marLeft w:val="0"/>
          <w:marRight w:val="0"/>
          <w:marTop w:val="0"/>
          <w:marBottom w:val="0"/>
          <w:divBdr>
            <w:top w:val="none" w:sz="0" w:space="0" w:color="auto"/>
            <w:left w:val="none" w:sz="0" w:space="0" w:color="auto"/>
            <w:bottom w:val="none" w:sz="0" w:space="0" w:color="auto"/>
            <w:right w:val="none" w:sz="0" w:space="0" w:color="auto"/>
          </w:divBdr>
        </w:div>
        <w:div w:id="666708684">
          <w:marLeft w:val="0"/>
          <w:marRight w:val="0"/>
          <w:marTop w:val="0"/>
          <w:marBottom w:val="0"/>
          <w:divBdr>
            <w:top w:val="none" w:sz="0" w:space="0" w:color="auto"/>
            <w:left w:val="none" w:sz="0" w:space="0" w:color="auto"/>
            <w:bottom w:val="none" w:sz="0" w:space="0" w:color="auto"/>
            <w:right w:val="none" w:sz="0" w:space="0" w:color="auto"/>
          </w:divBdr>
        </w:div>
        <w:div w:id="666708731">
          <w:marLeft w:val="0"/>
          <w:marRight w:val="0"/>
          <w:marTop w:val="0"/>
          <w:marBottom w:val="0"/>
          <w:divBdr>
            <w:top w:val="none" w:sz="0" w:space="0" w:color="auto"/>
            <w:left w:val="none" w:sz="0" w:space="0" w:color="auto"/>
            <w:bottom w:val="none" w:sz="0" w:space="0" w:color="auto"/>
            <w:right w:val="none" w:sz="0" w:space="0" w:color="auto"/>
          </w:divBdr>
        </w:div>
      </w:divsChild>
    </w:div>
    <w:div w:id="666708698">
      <w:marLeft w:val="0"/>
      <w:marRight w:val="0"/>
      <w:marTop w:val="0"/>
      <w:marBottom w:val="0"/>
      <w:divBdr>
        <w:top w:val="none" w:sz="0" w:space="0" w:color="auto"/>
        <w:left w:val="none" w:sz="0" w:space="0" w:color="auto"/>
        <w:bottom w:val="none" w:sz="0" w:space="0" w:color="auto"/>
        <w:right w:val="none" w:sz="0" w:space="0" w:color="auto"/>
      </w:divBdr>
    </w:div>
    <w:div w:id="666708711">
      <w:marLeft w:val="0"/>
      <w:marRight w:val="0"/>
      <w:marTop w:val="0"/>
      <w:marBottom w:val="0"/>
      <w:divBdr>
        <w:top w:val="none" w:sz="0" w:space="0" w:color="auto"/>
        <w:left w:val="none" w:sz="0" w:space="0" w:color="auto"/>
        <w:bottom w:val="none" w:sz="0" w:space="0" w:color="auto"/>
        <w:right w:val="none" w:sz="0" w:space="0" w:color="auto"/>
      </w:divBdr>
      <w:divsChild>
        <w:div w:id="666708462">
          <w:marLeft w:val="0"/>
          <w:marRight w:val="0"/>
          <w:marTop w:val="0"/>
          <w:marBottom w:val="0"/>
          <w:divBdr>
            <w:top w:val="none" w:sz="0" w:space="0" w:color="auto"/>
            <w:left w:val="none" w:sz="0" w:space="0" w:color="auto"/>
            <w:bottom w:val="none" w:sz="0" w:space="0" w:color="auto"/>
            <w:right w:val="none" w:sz="0" w:space="0" w:color="auto"/>
          </w:divBdr>
        </w:div>
        <w:div w:id="666708463">
          <w:marLeft w:val="0"/>
          <w:marRight w:val="0"/>
          <w:marTop w:val="0"/>
          <w:marBottom w:val="0"/>
          <w:divBdr>
            <w:top w:val="none" w:sz="0" w:space="0" w:color="auto"/>
            <w:left w:val="none" w:sz="0" w:space="0" w:color="auto"/>
            <w:bottom w:val="none" w:sz="0" w:space="0" w:color="auto"/>
            <w:right w:val="none" w:sz="0" w:space="0" w:color="auto"/>
          </w:divBdr>
        </w:div>
        <w:div w:id="666708464">
          <w:marLeft w:val="0"/>
          <w:marRight w:val="0"/>
          <w:marTop w:val="0"/>
          <w:marBottom w:val="0"/>
          <w:divBdr>
            <w:top w:val="none" w:sz="0" w:space="0" w:color="auto"/>
            <w:left w:val="none" w:sz="0" w:space="0" w:color="auto"/>
            <w:bottom w:val="none" w:sz="0" w:space="0" w:color="auto"/>
            <w:right w:val="none" w:sz="0" w:space="0" w:color="auto"/>
          </w:divBdr>
        </w:div>
        <w:div w:id="666708466">
          <w:marLeft w:val="0"/>
          <w:marRight w:val="0"/>
          <w:marTop w:val="0"/>
          <w:marBottom w:val="0"/>
          <w:divBdr>
            <w:top w:val="none" w:sz="0" w:space="0" w:color="auto"/>
            <w:left w:val="none" w:sz="0" w:space="0" w:color="auto"/>
            <w:bottom w:val="none" w:sz="0" w:space="0" w:color="auto"/>
            <w:right w:val="none" w:sz="0" w:space="0" w:color="auto"/>
          </w:divBdr>
        </w:div>
        <w:div w:id="666708472">
          <w:marLeft w:val="0"/>
          <w:marRight w:val="0"/>
          <w:marTop w:val="0"/>
          <w:marBottom w:val="0"/>
          <w:divBdr>
            <w:top w:val="none" w:sz="0" w:space="0" w:color="auto"/>
            <w:left w:val="none" w:sz="0" w:space="0" w:color="auto"/>
            <w:bottom w:val="none" w:sz="0" w:space="0" w:color="auto"/>
            <w:right w:val="none" w:sz="0" w:space="0" w:color="auto"/>
          </w:divBdr>
        </w:div>
        <w:div w:id="666708473">
          <w:marLeft w:val="0"/>
          <w:marRight w:val="0"/>
          <w:marTop w:val="0"/>
          <w:marBottom w:val="0"/>
          <w:divBdr>
            <w:top w:val="none" w:sz="0" w:space="0" w:color="auto"/>
            <w:left w:val="none" w:sz="0" w:space="0" w:color="auto"/>
            <w:bottom w:val="none" w:sz="0" w:space="0" w:color="auto"/>
            <w:right w:val="none" w:sz="0" w:space="0" w:color="auto"/>
          </w:divBdr>
        </w:div>
        <w:div w:id="666708474">
          <w:marLeft w:val="0"/>
          <w:marRight w:val="0"/>
          <w:marTop w:val="0"/>
          <w:marBottom w:val="0"/>
          <w:divBdr>
            <w:top w:val="none" w:sz="0" w:space="0" w:color="auto"/>
            <w:left w:val="none" w:sz="0" w:space="0" w:color="auto"/>
            <w:bottom w:val="none" w:sz="0" w:space="0" w:color="auto"/>
            <w:right w:val="none" w:sz="0" w:space="0" w:color="auto"/>
          </w:divBdr>
        </w:div>
        <w:div w:id="666708477">
          <w:marLeft w:val="0"/>
          <w:marRight w:val="0"/>
          <w:marTop w:val="0"/>
          <w:marBottom w:val="0"/>
          <w:divBdr>
            <w:top w:val="none" w:sz="0" w:space="0" w:color="auto"/>
            <w:left w:val="none" w:sz="0" w:space="0" w:color="auto"/>
            <w:bottom w:val="none" w:sz="0" w:space="0" w:color="auto"/>
            <w:right w:val="none" w:sz="0" w:space="0" w:color="auto"/>
          </w:divBdr>
        </w:div>
        <w:div w:id="666708478">
          <w:marLeft w:val="0"/>
          <w:marRight w:val="0"/>
          <w:marTop w:val="0"/>
          <w:marBottom w:val="0"/>
          <w:divBdr>
            <w:top w:val="none" w:sz="0" w:space="0" w:color="auto"/>
            <w:left w:val="none" w:sz="0" w:space="0" w:color="auto"/>
            <w:bottom w:val="none" w:sz="0" w:space="0" w:color="auto"/>
            <w:right w:val="none" w:sz="0" w:space="0" w:color="auto"/>
          </w:divBdr>
        </w:div>
        <w:div w:id="666708482">
          <w:marLeft w:val="0"/>
          <w:marRight w:val="0"/>
          <w:marTop w:val="0"/>
          <w:marBottom w:val="0"/>
          <w:divBdr>
            <w:top w:val="none" w:sz="0" w:space="0" w:color="auto"/>
            <w:left w:val="none" w:sz="0" w:space="0" w:color="auto"/>
            <w:bottom w:val="none" w:sz="0" w:space="0" w:color="auto"/>
            <w:right w:val="none" w:sz="0" w:space="0" w:color="auto"/>
          </w:divBdr>
        </w:div>
        <w:div w:id="666708483">
          <w:marLeft w:val="0"/>
          <w:marRight w:val="0"/>
          <w:marTop w:val="0"/>
          <w:marBottom w:val="0"/>
          <w:divBdr>
            <w:top w:val="none" w:sz="0" w:space="0" w:color="auto"/>
            <w:left w:val="none" w:sz="0" w:space="0" w:color="auto"/>
            <w:bottom w:val="none" w:sz="0" w:space="0" w:color="auto"/>
            <w:right w:val="none" w:sz="0" w:space="0" w:color="auto"/>
          </w:divBdr>
        </w:div>
        <w:div w:id="666708486">
          <w:marLeft w:val="0"/>
          <w:marRight w:val="0"/>
          <w:marTop w:val="0"/>
          <w:marBottom w:val="0"/>
          <w:divBdr>
            <w:top w:val="none" w:sz="0" w:space="0" w:color="auto"/>
            <w:left w:val="none" w:sz="0" w:space="0" w:color="auto"/>
            <w:bottom w:val="none" w:sz="0" w:space="0" w:color="auto"/>
            <w:right w:val="none" w:sz="0" w:space="0" w:color="auto"/>
          </w:divBdr>
        </w:div>
        <w:div w:id="666708498">
          <w:marLeft w:val="0"/>
          <w:marRight w:val="0"/>
          <w:marTop w:val="0"/>
          <w:marBottom w:val="0"/>
          <w:divBdr>
            <w:top w:val="none" w:sz="0" w:space="0" w:color="auto"/>
            <w:left w:val="none" w:sz="0" w:space="0" w:color="auto"/>
            <w:bottom w:val="none" w:sz="0" w:space="0" w:color="auto"/>
            <w:right w:val="none" w:sz="0" w:space="0" w:color="auto"/>
          </w:divBdr>
        </w:div>
        <w:div w:id="666708517">
          <w:marLeft w:val="0"/>
          <w:marRight w:val="0"/>
          <w:marTop w:val="0"/>
          <w:marBottom w:val="0"/>
          <w:divBdr>
            <w:top w:val="none" w:sz="0" w:space="0" w:color="auto"/>
            <w:left w:val="none" w:sz="0" w:space="0" w:color="auto"/>
            <w:bottom w:val="none" w:sz="0" w:space="0" w:color="auto"/>
            <w:right w:val="none" w:sz="0" w:space="0" w:color="auto"/>
          </w:divBdr>
        </w:div>
        <w:div w:id="666708523">
          <w:marLeft w:val="0"/>
          <w:marRight w:val="0"/>
          <w:marTop w:val="0"/>
          <w:marBottom w:val="0"/>
          <w:divBdr>
            <w:top w:val="none" w:sz="0" w:space="0" w:color="auto"/>
            <w:left w:val="none" w:sz="0" w:space="0" w:color="auto"/>
            <w:bottom w:val="none" w:sz="0" w:space="0" w:color="auto"/>
            <w:right w:val="none" w:sz="0" w:space="0" w:color="auto"/>
          </w:divBdr>
        </w:div>
        <w:div w:id="666708525">
          <w:marLeft w:val="0"/>
          <w:marRight w:val="0"/>
          <w:marTop w:val="0"/>
          <w:marBottom w:val="0"/>
          <w:divBdr>
            <w:top w:val="none" w:sz="0" w:space="0" w:color="auto"/>
            <w:left w:val="none" w:sz="0" w:space="0" w:color="auto"/>
            <w:bottom w:val="none" w:sz="0" w:space="0" w:color="auto"/>
            <w:right w:val="none" w:sz="0" w:space="0" w:color="auto"/>
          </w:divBdr>
        </w:div>
        <w:div w:id="666708529">
          <w:marLeft w:val="0"/>
          <w:marRight w:val="0"/>
          <w:marTop w:val="0"/>
          <w:marBottom w:val="0"/>
          <w:divBdr>
            <w:top w:val="none" w:sz="0" w:space="0" w:color="auto"/>
            <w:left w:val="none" w:sz="0" w:space="0" w:color="auto"/>
            <w:bottom w:val="none" w:sz="0" w:space="0" w:color="auto"/>
            <w:right w:val="none" w:sz="0" w:space="0" w:color="auto"/>
          </w:divBdr>
        </w:div>
        <w:div w:id="666708535">
          <w:marLeft w:val="0"/>
          <w:marRight w:val="0"/>
          <w:marTop w:val="0"/>
          <w:marBottom w:val="0"/>
          <w:divBdr>
            <w:top w:val="none" w:sz="0" w:space="0" w:color="auto"/>
            <w:left w:val="none" w:sz="0" w:space="0" w:color="auto"/>
            <w:bottom w:val="none" w:sz="0" w:space="0" w:color="auto"/>
            <w:right w:val="none" w:sz="0" w:space="0" w:color="auto"/>
          </w:divBdr>
        </w:div>
        <w:div w:id="666708538">
          <w:marLeft w:val="0"/>
          <w:marRight w:val="0"/>
          <w:marTop w:val="0"/>
          <w:marBottom w:val="0"/>
          <w:divBdr>
            <w:top w:val="none" w:sz="0" w:space="0" w:color="auto"/>
            <w:left w:val="none" w:sz="0" w:space="0" w:color="auto"/>
            <w:bottom w:val="none" w:sz="0" w:space="0" w:color="auto"/>
            <w:right w:val="none" w:sz="0" w:space="0" w:color="auto"/>
          </w:divBdr>
        </w:div>
        <w:div w:id="666708539">
          <w:marLeft w:val="0"/>
          <w:marRight w:val="0"/>
          <w:marTop w:val="0"/>
          <w:marBottom w:val="0"/>
          <w:divBdr>
            <w:top w:val="none" w:sz="0" w:space="0" w:color="auto"/>
            <w:left w:val="none" w:sz="0" w:space="0" w:color="auto"/>
            <w:bottom w:val="none" w:sz="0" w:space="0" w:color="auto"/>
            <w:right w:val="none" w:sz="0" w:space="0" w:color="auto"/>
          </w:divBdr>
        </w:div>
        <w:div w:id="666708540">
          <w:marLeft w:val="0"/>
          <w:marRight w:val="0"/>
          <w:marTop w:val="0"/>
          <w:marBottom w:val="0"/>
          <w:divBdr>
            <w:top w:val="none" w:sz="0" w:space="0" w:color="auto"/>
            <w:left w:val="none" w:sz="0" w:space="0" w:color="auto"/>
            <w:bottom w:val="none" w:sz="0" w:space="0" w:color="auto"/>
            <w:right w:val="none" w:sz="0" w:space="0" w:color="auto"/>
          </w:divBdr>
        </w:div>
        <w:div w:id="666708541">
          <w:marLeft w:val="0"/>
          <w:marRight w:val="0"/>
          <w:marTop w:val="0"/>
          <w:marBottom w:val="0"/>
          <w:divBdr>
            <w:top w:val="none" w:sz="0" w:space="0" w:color="auto"/>
            <w:left w:val="none" w:sz="0" w:space="0" w:color="auto"/>
            <w:bottom w:val="none" w:sz="0" w:space="0" w:color="auto"/>
            <w:right w:val="none" w:sz="0" w:space="0" w:color="auto"/>
          </w:divBdr>
        </w:div>
        <w:div w:id="666708543">
          <w:marLeft w:val="0"/>
          <w:marRight w:val="0"/>
          <w:marTop w:val="0"/>
          <w:marBottom w:val="0"/>
          <w:divBdr>
            <w:top w:val="none" w:sz="0" w:space="0" w:color="auto"/>
            <w:left w:val="none" w:sz="0" w:space="0" w:color="auto"/>
            <w:bottom w:val="none" w:sz="0" w:space="0" w:color="auto"/>
            <w:right w:val="none" w:sz="0" w:space="0" w:color="auto"/>
          </w:divBdr>
        </w:div>
        <w:div w:id="666708545">
          <w:marLeft w:val="0"/>
          <w:marRight w:val="0"/>
          <w:marTop w:val="0"/>
          <w:marBottom w:val="0"/>
          <w:divBdr>
            <w:top w:val="none" w:sz="0" w:space="0" w:color="auto"/>
            <w:left w:val="none" w:sz="0" w:space="0" w:color="auto"/>
            <w:bottom w:val="none" w:sz="0" w:space="0" w:color="auto"/>
            <w:right w:val="none" w:sz="0" w:space="0" w:color="auto"/>
          </w:divBdr>
        </w:div>
        <w:div w:id="666708554">
          <w:marLeft w:val="0"/>
          <w:marRight w:val="0"/>
          <w:marTop w:val="0"/>
          <w:marBottom w:val="0"/>
          <w:divBdr>
            <w:top w:val="none" w:sz="0" w:space="0" w:color="auto"/>
            <w:left w:val="none" w:sz="0" w:space="0" w:color="auto"/>
            <w:bottom w:val="none" w:sz="0" w:space="0" w:color="auto"/>
            <w:right w:val="none" w:sz="0" w:space="0" w:color="auto"/>
          </w:divBdr>
        </w:div>
        <w:div w:id="666708565">
          <w:marLeft w:val="0"/>
          <w:marRight w:val="0"/>
          <w:marTop w:val="0"/>
          <w:marBottom w:val="0"/>
          <w:divBdr>
            <w:top w:val="none" w:sz="0" w:space="0" w:color="auto"/>
            <w:left w:val="none" w:sz="0" w:space="0" w:color="auto"/>
            <w:bottom w:val="none" w:sz="0" w:space="0" w:color="auto"/>
            <w:right w:val="none" w:sz="0" w:space="0" w:color="auto"/>
          </w:divBdr>
        </w:div>
        <w:div w:id="666708566">
          <w:marLeft w:val="0"/>
          <w:marRight w:val="0"/>
          <w:marTop w:val="0"/>
          <w:marBottom w:val="0"/>
          <w:divBdr>
            <w:top w:val="none" w:sz="0" w:space="0" w:color="auto"/>
            <w:left w:val="none" w:sz="0" w:space="0" w:color="auto"/>
            <w:bottom w:val="none" w:sz="0" w:space="0" w:color="auto"/>
            <w:right w:val="none" w:sz="0" w:space="0" w:color="auto"/>
          </w:divBdr>
        </w:div>
        <w:div w:id="666708574">
          <w:marLeft w:val="0"/>
          <w:marRight w:val="0"/>
          <w:marTop w:val="0"/>
          <w:marBottom w:val="0"/>
          <w:divBdr>
            <w:top w:val="none" w:sz="0" w:space="0" w:color="auto"/>
            <w:left w:val="none" w:sz="0" w:space="0" w:color="auto"/>
            <w:bottom w:val="none" w:sz="0" w:space="0" w:color="auto"/>
            <w:right w:val="none" w:sz="0" w:space="0" w:color="auto"/>
          </w:divBdr>
        </w:div>
        <w:div w:id="666708575">
          <w:marLeft w:val="0"/>
          <w:marRight w:val="0"/>
          <w:marTop w:val="0"/>
          <w:marBottom w:val="0"/>
          <w:divBdr>
            <w:top w:val="none" w:sz="0" w:space="0" w:color="auto"/>
            <w:left w:val="none" w:sz="0" w:space="0" w:color="auto"/>
            <w:bottom w:val="none" w:sz="0" w:space="0" w:color="auto"/>
            <w:right w:val="none" w:sz="0" w:space="0" w:color="auto"/>
          </w:divBdr>
        </w:div>
        <w:div w:id="666708582">
          <w:marLeft w:val="0"/>
          <w:marRight w:val="0"/>
          <w:marTop w:val="0"/>
          <w:marBottom w:val="0"/>
          <w:divBdr>
            <w:top w:val="none" w:sz="0" w:space="0" w:color="auto"/>
            <w:left w:val="none" w:sz="0" w:space="0" w:color="auto"/>
            <w:bottom w:val="none" w:sz="0" w:space="0" w:color="auto"/>
            <w:right w:val="none" w:sz="0" w:space="0" w:color="auto"/>
          </w:divBdr>
        </w:div>
        <w:div w:id="666708583">
          <w:marLeft w:val="0"/>
          <w:marRight w:val="0"/>
          <w:marTop w:val="0"/>
          <w:marBottom w:val="0"/>
          <w:divBdr>
            <w:top w:val="none" w:sz="0" w:space="0" w:color="auto"/>
            <w:left w:val="none" w:sz="0" w:space="0" w:color="auto"/>
            <w:bottom w:val="none" w:sz="0" w:space="0" w:color="auto"/>
            <w:right w:val="none" w:sz="0" w:space="0" w:color="auto"/>
          </w:divBdr>
        </w:div>
        <w:div w:id="666708585">
          <w:marLeft w:val="0"/>
          <w:marRight w:val="0"/>
          <w:marTop w:val="0"/>
          <w:marBottom w:val="0"/>
          <w:divBdr>
            <w:top w:val="none" w:sz="0" w:space="0" w:color="auto"/>
            <w:left w:val="none" w:sz="0" w:space="0" w:color="auto"/>
            <w:bottom w:val="none" w:sz="0" w:space="0" w:color="auto"/>
            <w:right w:val="none" w:sz="0" w:space="0" w:color="auto"/>
          </w:divBdr>
        </w:div>
        <w:div w:id="666708587">
          <w:marLeft w:val="0"/>
          <w:marRight w:val="0"/>
          <w:marTop w:val="0"/>
          <w:marBottom w:val="0"/>
          <w:divBdr>
            <w:top w:val="none" w:sz="0" w:space="0" w:color="auto"/>
            <w:left w:val="none" w:sz="0" w:space="0" w:color="auto"/>
            <w:bottom w:val="none" w:sz="0" w:space="0" w:color="auto"/>
            <w:right w:val="none" w:sz="0" w:space="0" w:color="auto"/>
          </w:divBdr>
        </w:div>
        <w:div w:id="666708589">
          <w:marLeft w:val="0"/>
          <w:marRight w:val="0"/>
          <w:marTop w:val="0"/>
          <w:marBottom w:val="0"/>
          <w:divBdr>
            <w:top w:val="none" w:sz="0" w:space="0" w:color="auto"/>
            <w:left w:val="none" w:sz="0" w:space="0" w:color="auto"/>
            <w:bottom w:val="none" w:sz="0" w:space="0" w:color="auto"/>
            <w:right w:val="none" w:sz="0" w:space="0" w:color="auto"/>
          </w:divBdr>
        </w:div>
        <w:div w:id="666708604">
          <w:marLeft w:val="0"/>
          <w:marRight w:val="0"/>
          <w:marTop w:val="0"/>
          <w:marBottom w:val="0"/>
          <w:divBdr>
            <w:top w:val="none" w:sz="0" w:space="0" w:color="auto"/>
            <w:left w:val="none" w:sz="0" w:space="0" w:color="auto"/>
            <w:bottom w:val="none" w:sz="0" w:space="0" w:color="auto"/>
            <w:right w:val="none" w:sz="0" w:space="0" w:color="auto"/>
          </w:divBdr>
        </w:div>
        <w:div w:id="666708605">
          <w:marLeft w:val="0"/>
          <w:marRight w:val="0"/>
          <w:marTop w:val="0"/>
          <w:marBottom w:val="0"/>
          <w:divBdr>
            <w:top w:val="none" w:sz="0" w:space="0" w:color="auto"/>
            <w:left w:val="none" w:sz="0" w:space="0" w:color="auto"/>
            <w:bottom w:val="none" w:sz="0" w:space="0" w:color="auto"/>
            <w:right w:val="none" w:sz="0" w:space="0" w:color="auto"/>
          </w:divBdr>
        </w:div>
        <w:div w:id="666708608">
          <w:marLeft w:val="0"/>
          <w:marRight w:val="0"/>
          <w:marTop w:val="0"/>
          <w:marBottom w:val="0"/>
          <w:divBdr>
            <w:top w:val="none" w:sz="0" w:space="0" w:color="auto"/>
            <w:left w:val="none" w:sz="0" w:space="0" w:color="auto"/>
            <w:bottom w:val="none" w:sz="0" w:space="0" w:color="auto"/>
            <w:right w:val="none" w:sz="0" w:space="0" w:color="auto"/>
          </w:divBdr>
        </w:div>
        <w:div w:id="666708611">
          <w:marLeft w:val="0"/>
          <w:marRight w:val="0"/>
          <w:marTop w:val="0"/>
          <w:marBottom w:val="0"/>
          <w:divBdr>
            <w:top w:val="none" w:sz="0" w:space="0" w:color="auto"/>
            <w:left w:val="none" w:sz="0" w:space="0" w:color="auto"/>
            <w:bottom w:val="none" w:sz="0" w:space="0" w:color="auto"/>
            <w:right w:val="none" w:sz="0" w:space="0" w:color="auto"/>
          </w:divBdr>
        </w:div>
        <w:div w:id="666708612">
          <w:marLeft w:val="0"/>
          <w:marRight w:val="0"/>
          <w:marTop w:val="0"/>
          <w:marBottom w:val="0"/>
          <w:divBdr>
            <w:top w:val="none" w:sz="0" w:space="0" w:color="auto"/>
            <w:left w:val="none" w:sz="0" w:space="0" w:color="auto"/>
            <w:bottom w:val="none" w:sz="0" w:space="0" w:color="auto"/>
            <w:right w:val="none" w:sz="0" w:space="0" w:color="auto"/>
          </w:divBdr>
        </w:div>
        <w:div w:id="666708613">
          <w:marLeft w:val="0"/>
          <w:marRight w:val="0"/>
          <w:marTop w:val="0"/>
          <w:marBottom w:val="0"/>
          <w:divBdr>
            <w:top w:val="none" w:sz="0" w:space="0" w:color="auto"/>
            <w:left w:val="none" w:sz="0" w:space="0" w:color="auto"/>
            <w:bottom w:val="none" w:sz="0" w:space="0" w:color="auto"/>
            <w:right w:val="none" w:sz="0" w:space="0" w:color="auto"/>
          </w:divBdr>
        </w:div>
        <w:div w:id="666708614">
          <w:marLeft w:val="0"/>
          <w:marRight w:val="0"/>
          <w:marTop w:val="0"/>
          <w:marBottom w:val="0"/>
          <w:divBdr>
            <w:top w:val="none" w:sz="0" w:space="0" w:color="auto"/>
            <w:left w:val="none" w:sz="0" w:space="0" w:color="auto"/>
            <w:bottom w:val="none" w:sz="0" w:space="0" w:color="auto"/>
            <w:right w:val="none" w:sz="0" w:space="0" w:color="auto"/>
          </w:divBdr>
        </w:div>
        <w:div w:id="666708617">
          <w:marLeft w:val="0"/>
          <w:marRight w:val="0"/>
          <w:marTop w:val="0"/>
          <w:marBottom w:val="0"/>
          <w:divBdr>
            <w:top w:val="none" w:sz="0" w:space="0" w:color="auto"/>
            <w:left w:val="none" w:sz="0" w:space="0" w:color="auto"/>
            <w:bottom w:val="none" w:sz="0" w:space="0" w:color="auto"/>
            <w:right w:val="none" w:sz="0" w:space="0" w:color="auto"/>
          </w:divBdr>
        </w:div>
        <w:div w:id="666708623">
          <w:marLeft w:val="0"/>
          <w:marRight w:val="0"/>
          <w:marTop w:val="0"/>
          <w:marBottom w:val="0"/>
          <w:divBdr>
            <w:top w:val="none" w:sz="0" w:space="0" w:color="auto"/>
            <w:left w:val="none" w:sz="0" w:space="0" w:color="auto"/>
            <w:bottom w:val="none" w:sz="0" w:space="0" w:color="auto"/>
            <w:right w:val="none" w:sz="0" w:space="0" w:color="auto"/>
          </w:divBdr>
        </w:div>
        <w:div w:id="666708628">
          <w:marLeft w:val="0"/>
          <w:marRight w:val="0"/>
          <w:marTop w:val="0"/>
          <w:marBottom w:val="0"/>
          <w:divBdr>
            <w:top w:val="none" w:sz="0" w:space="0" w:color="auto"/>
            <w:left w:val="none" w:sz="0" w:space="0" w:color="auto"/>
            <w:bottom w:val="none" w:sz="0" w:space="0" w:color="auto"/>
            <w:right w:val="none" w:sz="0" w:space="0" w:color="auto"/>
          </w:divBdr>
        </w:div>
        <w:div w:id="666708631">
          <w:marLeft w:val="0"/>
          <w:marRight w:val="0"/>
          <w:marTop w:val="0"/>
          <w:marBottom w:val="0"/>
          <w:divBdr>
            <w:top w:val="none" w:sz="0" w:space="0" w:color="auto"/>
            <w:left w:val="none" w:sz="0" w:space="0" w:color="auto"/>
            <w:bottom w:val="none" w:sz="0" w:space="0" w:color="auto"/>
            <w:right w:val="none" w:sz="0" w:space="0" w:color="auto"/>
          </w:divBdr>
        </w:div>
        <w:div w:id="666708638">
          <w:marLeft w:val="0"/>
          <w:marRight w:val="0"/>
          <w:marTop w:val="0"/>
          <w:marBottom w:val="0"/>
          <w:divBdr>
            <w:top w:val="none" w:sz="0" w:space="0" w:color="auto"/>
            <w:left w:val="none" w:sz="0" w:space="0" w:color="auto"/>
            <w:bottom w:val="none" w:sz="0" w:space="0" w:color="auto"/>
            <w:right w:val="none" w:sz="0" w:space="0" w:color="auto"/>
          </w:divBdr>
        </w:div>
        <w:div w:id="666708643">
          <w:marLeft w:val="0"/>
          <w:marRight w:val="0"/>
          <w:marTop w:val="0"/>
          <w:marBottom w:val="0"/>
          <w:divBdr>
            <w:top w:val="none" w:sz="0" w:space="0" w:color="auto"/>
            <w:left w:val="none" w:sz="0" w:space="0" w:color="auto"/>
            <w:bottom w:val="none" w:sz="0" w:space="0" w:color="auto"/>
            <w:right w:val="none" w:sz="0" w:space="0" w:color="auto"/>
          </w:divBdr>
        </w:div>
        <w:div w:id="666708644">
          <w:marLeft w:val="0"/>
          <w:marRight w:val="0"/>
          <w:marTop w:val="0"/>
          <w:marBottom w:val="0"/>
          <w:divBdr>
            <w:top w:val="none" w:sz="0" w:space="0" w:color="auto"/>
            <w:left w:val="none" w:sz="0" w:space="0" w:color="auto"/>
            <w:bottom w:val="none" w:sz="0" w:space="0" w:color="auto"/>
            <w:right w:val="none" w:sz="0" w:space="0" w:color="auto"/>
          </w:divBdr>
        </w:div>
        <w:div w:id="666708646">
          <w:marLeft w:val="0"/>
          <w:marRight w:val="0"/>
          <w:marTop w:val="0"/>
          <w:marBottom w:val="0"/>
          <w:divBdr>
            <w:top w:val="none" w:sz="0" w:space="0" w:color="auto"/>
            <w:left w:val="none" w:sz="0" w:space="0" w:color="auto"/>
            <w:bottom w:val="none" w:sz="0" w:space="0" w:color="auto"/>
            <w:right w:val="none" w:sz="0" w:space="0" w:color="auto"/>
          </w:divBdr>
        </w:div>
        <w:div w:id="666708652">
          <w:marLeft w:val="0"/>
          <w:marRight w:val="0"/>
          <w:marTop w:val="0"/>
          <w:marBottom w:val="0"/>
          <w:divBdr>
            <w:top w:val="none" w:sz="0" w:space="0" w:color="auto"/>
            <w:left w:val="none" w:sz="0" w:space="0" w:color="auto"/>
            <w:bottom w:val="none" w:sz="0" w:space="0" w:color="auto"/>
            <w:right w:val="none" w:sz="0" w:space="0" w:color="auto"/>
          </w:divBdr>
        </w:div>
        <w:div w:id="666708653">
          <w:marLeft w:val="0"/>
          <w:marRight w:val="0"/>
          <w:marTop w:val="0"/>
          <w:marBottom w:val="0"/>
          <w:divBdr>
            <w:top w:val="none" w:sz="0" w:space="0" w:color="auto"/>
            <w:left w:val="none" w:sz="0" w:space="0" w:color="auto"/>
            <w:bottom w:val="none" w:sz="0" w:space="0" w:color="auto"/>
            <w:right w:val="none" w:sz="0" w:space="0" w:color="auto"/>
          </w:divBdr>
        </w:div>
        <w:div w:id="666708664">
          <w:marLeft w:val="0"/>
          <w:marRight w:val="0"/>
          <w:marTop w:val="0"/>
          <w:marBottom w:val="0"/>
          <w:divBdr>
            <w:top w:val="none" w:sz="0" w:space="0" w:color="auto"/>
            <w:left w:val="none" w:sz="0" w:space="0" w:color="auto"/>
            <w:bottom w:val="none" w:sz="0" w:space="0" w:color="auto"/>
            <w:right w:val="none" w:sz="0" w:space="0" w:color="auto"/>
          </w:divBdr>
        </w:div>
        <w:div w:id="666708665">
          <w:marLeft w:val="0"/>
          <w:marRight w:val="0"/>
          <w:marTop w:val="0"/>
          <w:marBottom w:val="0"/>
          <w:divBdr>
            <w:top w:val="none" w:sz="0" w:space="0" w:color="auto"/>
            <w:left w:val="none" w:sz="0" w:space="0" w:color="auto"/>
            <w:bottom w:val="none" w:sz="0" w:space="0" w:color="auto"/>
            <w:right w:val="none" w:sz="0" w:space="0" w:color="auto"/>
          </w:divBdr>
        </w:div>
        <w:div w:id="666708668">
          <w:marLeft w:val="0"/>
          <w:marRight w:val="0"/>
          <w:marTop w:val="0"/>
          <w:marBottom w:val="0"/>
          <w:divBdr>
            <w:top w:val="none" w:sz="0" w:space="0" w:color="auto"/>
            <w:left w:val="none" w:sz="0" w:space="0" w:color="auto"/>
            <w:bottom w:val="none" w:sz="0" w:space="0" w:color="auto"/>
            <w:right w:val="none" w:sz="0" w:space="0" w:color="auto"/>
          </w:divBdr>
        </w:div>
        <w:div w:id="666708671">
          <w:marLeft w:val="0"/>
          <w:marRight w:val="0"/>
          <w:marTop w:val="0"/>
          <w:marBottom w:val="0"/>
          <w:divBdr>
            <w:top w:val="none" w:sz="0" w:space="0" w:color="auto"/>
            <w:left w:val="none" w:sz="0" w:space="0" w:color="auto"/>
            <w:bottom w:val="none" w:sz="0" w:space="0" w:color="auto"/>
            <w:right w:val="none" w:sz="0" w:space="0" w:color="auto"/>
          </w:divBdr>
        </w:div>
        <w:div w:id="666708673">
          <w:marLeft w:val="0"/>
          <w:marRight w:val="0"/>
          <w:marTop w:val="0"/>
          <w:marBottom w:val="0"/>
          <w:divBdr>
            <w:top w:val="none" w:sz="0" w:space="0" w:color="auto"/>
            <w:left w:val="none" w:sz="0" w:space="0" w:color="auto"/>
            <w:bottom w:val="none" w:sz="0" w:space="0" w:color="auto"/>
            <w:right w:val="none" w:sz="0" w:space="0" w:color="auto"/>
          </w:divBdr>
        </w:div>
        <w:div w:id="666708677">
          <w:marLeft w:val="0"/>
          <w:marRight w:val="0"/>
          <w:marTop w:val="0"/>
          <w:marBottom w:val="0"/>
          <w:divBdr>
            <w:top w:val="none" w:sz="0" w:space="0" w:color="auto"/>
            <w:left w:val="none" w:sz="0" w:space="0" w:color="auto"/>
            <w:bottom w:val="none" w:sz="0" w:space="0" w:color="auto"/>
            <w:right w:val="none" w:sz="0" w:space="0" w:color="auto"/>
          </w:divBdr>
        </w:div>
        <w:div w:id="666708686">
          <w:marLeft w:val="0"/>
          <w:marRight w:val="0"/>
          <w:marTop w:val="0"/>
          <w:marBottom w:val="0"/>
          <w:divBdr>
            <w:top w:val="none" w:sz="0" w:space="0" w:color="auto"/>
            <w:left w:val="none" w:sz="0" w:space="0" w:color="auto"/>
            <w:bottom w:val="none" w:sz="0" w:space="0" w:color="auto"/>
            <w:right w:val="none" w:sz="0" w:space="0" w:color="auto"/>
          </w:divBdr>
        </w:div>
        <w:div w:id="666708688">
          <w:marLeft w:val="0"/>
          <w:marRight w:val="0"/>
          <w:marTop w:val="0"/>
          <w:marBottom w:val="0"/>
          <w:divBdr>
            <w:top w:val="none" w:sz="0" w:space="0" w:color="auto"/>
            <w:left w:val="none" w:sz="0" w:space="0" w:color="auto"/>
            <w:bottom w:val="none" w:sz="0" w:space="0" w:color="auto"/>
            <w:right w:val="none" w:sz="0" w:space="0" w:color="auto"/>
          </w:divBdr>
        </w:div>
        <w:div w:id="666708692">
          <w:marLeft w:val="0"/>
          <w:marRight w:val="0"/>
          <w:marTop w:val="0"/>
          <w:marBottom w:val="0"/>
          <w:divBdr>
            <w:top w:val="none" w:sz="0" w:space="0" w:color="auto"/>
            <w:left w:val="none" w:sz="0" w:space="0" w:color="auto"/>
            <w:bottom w:val="none" w:sz="0" w:space="0" w:color="auto"/>
            <w:right w:val="none" w:sz="0" w:space="0" w:color="auto"/>
          </w:divBdr>
        </w:div>
        <w:div w:id="666708693">
          <w:marLeft w:val="0"/>
          <w:marRight w:val="0"/>
          <w:marTop w:val="0"/>
          <w:marBottom w:val="0"/>
          <w:divBdr>
            <w:top w:val="none" w:sz="0" w:space="0" w:color="auto"/>
            <w:left w:val="none" w:sz="0" w:space="0" w:color="auto"/>
            <w:bottom w:val="none" w:sz="0" w:space="0" w:color="auto"/>
            <w:right w:val="none" w:sz="0" w:space="0" w:color="auto"/>
          </w:divBdr>
        </w:div>
        <w:div w:id="666708696">
          <w:marLeft w:val="0"/>
          <w:marRight w:val="0"/>
          <w:marTop w:val="0"/>
          <w:marBottom w:val="0"/>
          <w:divBdr>
            <w:top w:val="none" w:sz="0" w:space="0" w:color="auto"/>
            <w:left w:val="none" w:sz="0" w:space="0" w:color="auto"/>
            <w:bottom w:val="none" w:sz="0" w:space="0" w:color="auto"/>
            <w:right w:val="none" w:sz="0" w:space="0" w:color="auto"/>
          </w:divBdr>
        </w:div>
        <w:div w:id="666708700">
          <w:marLeft w:val="0"/>
          <w:marRight w:val="0"/>
          <w:marTop w:val="0"/>
          <w:marBottom w:val="0"/>
          <w:divBdr>
            <w:top w:val="none" w:sz="0" w:space="0" w:color="auto"/>
            <w:left w:val="none" w:sz="0" w:space="0" w:color="auto"/>
            <w:bottom w:val="none" w:sz="0" w:space="0" w:color="auto"/>
            <w:right w:val="none" w:sz="0" w:space="0" w:color="auto"/>
          </w:divBdr>
        </w:div>
        <w:div w:id="666708702">
          <w:marLeft w:val="0"/>
          <w:marRight w:val="0"/>
          <w:marTop w:val="0"/>
          <w:marBottom w:val="0"/>
          <w:divBdr>
            <w:top w:val="none" w:sz="0" w:space="0" w:color="auto"/>
            <w:left w:val="none" w:sz="0" w:space="0" w:color="auto"/>
            <w:bottom w:val="none" w:sz="0" w:space="0" w:color="auto"/>
            <w:right w:val="none" w:sz="0" w:space="0" w:color="auto"/>
          </w:divBdr>
        </w:div>
        <w:div w:id="666708704">
          <w:marLeft w:val="0"/>
          <w:marRight w:val="0"/>
          <w:marTop w:val="0"/>
          <w:marBottom w:val="0"/>
          <w:divBdr>
            <w:top w:val="none" w:sz="0" w:space="0" w:color="auto"/>
            <w:left w:val="none" w:sz="0" w:space="0" w:color="auto"/>
            <w:bottom w:val="none" w:sz="0" w:space="0" w:color="auto"/>
            <w:right w:val="none" w:sz="0" w:space="0" w:color="auto"/>
          </w:divBdr>
        </w:div>
        <w:div w:id="666708712">
          <w:marLeft w:val="0"/>
          <w:marRight w:val="0"/>
          <w:marTop w:val="0"/>
          <w:marBottom w:val="0"/>
          <w:divBdr>
            <w:top w:val="none" w:sz="0" w:space="0" w:color="auto"/>
            <w:left w:val="none" w:sz="0" w:space="0" w:color="auto"/>
            <w:bottom w:val="none" w:sz="0" w:space="0" w:color="auto"/>
            <w:right w:val="none" w:sz="0" w:space="0" w:color="auto"/>
          </w:divBdr>
        </w:div>
        <w:div w:id="666708713">
          <w:marLeft w:val="0"/>
          <w:marRight w:val="0"/>
          <w:marTop w:val="0"/>
          <w:marBottom w:val="0"/>
          <w:divBdr>
            <w:top w:val="none" w:sz="0" w:space="0" w:color="auto"/>
            <w:left w:val="none" w:sz="0" w:space="0" w:color="auto"/>
            <w:bottom w:val="none" w:sz="0" w:space="0" w:color="auto"/>
            <w:right w:val="none" w:sz="0" w:space="0" w:color="auto"/>
          </w:divBdr>
        </w:div>
        <w:div w:id="666708715">
          <w:marLeft w:val="0"/>
          <w:marRight w:val="0"/>
          <w:marTop w:val="0"/>
          <w:marBottom w:val="0"/>
          <w:divBdr>
            <w:top w:val="none" w:sz="0" w:space="0" w:color="auto"/>
            <w:left w:val="none" w:sz="0" w:space="0" w:color="auto"/>
            <w:bottom w:val="none" w:sz="0" w:space="0" w:color="auto"/>
            <w:right w:val="none" w:sz="0" w:space="0" w:color="auto"/>
          </w:divBdr>
        </w:div>
        <w:div w:id="666708719">
          <w:marLeft w:val="0"/>
          <w:marRight w:val="0"/>
          <w:marTop w:val="0"/>
          <w:marBottom w:val="0"/>
          <w:divBdr>
            <w:top w:val="none" w:sz="0" w:space="0" w:color="auto"/>
            <w:left w:val="none" w:sz="0" w:space="0" w:color="auto"/>
            <w:bottom w:val="none" w:sz="0" w:space="0" w:color="auto"/>
            <w:right w:val="none" w:sz="0" w:space="0" w:color="auto"/>
          </w:divBdr>
        </w:div>
        <w:div w:id="666708721">
          <w:marLeft w:val="0"/>
          <w:marRight w:val="0"/>
          <w:marTop w:val="0"/>
          <w:marBottom w:val="0"/>
          <w:divBdr>
            <w:top w:val="none" w:sz="0" w:space="0" w:color="auto"/>
            <w:left w:val="none" w:sz="0" w:space="0" w:color="auto"/>
            <w:bottom w:val="none" w:sz="0" w:space="0" w:color="auto"/>
            <w:right w:val="none" w:sz="0" w:space="0" w:color="auto"/>
          </w:divBdr>
        </w:div>
        <w:div w:id="666708722">
          <w:marLeft w:val="0"/>
          <w:marRight w:val="0"/>
          <w:marTop w:val="0"/>
          <w:marBottom w:val="0"/>
          <w:divBdr>
            <w:top w:val="none" w:sz="0" w:space="0" w:color="auto"/>
            <w:left w:val="none" w:sz="0" w:space="0" w:color="auto"/>
            <w:bottom w:val="none" w:sz="0" w:space="0" w:color="auto"/>
            <w:right w:val="none" w:sz="0" w:space="0" w:color="auto"/>
          </w:divBdr>
        </w:div>
        <w:div w:id="666708723">
          <w:marLeft w:val="0"/>
          <w:marRight w:val="0"/>
          <w:marTop w:val="0"/>
          <w:marBottom w:val="0"/>
          <w:divBdr>
            <w:top w:val="none" w:sz="0" w:space="0" w:color="auto"/>
            <w:left w:val="none" w:sz="0" w:space="0" w:color="auto"/>
            <w:bottom w:val="none" w:sz="0" w:space="0" w:color="auto"/>
            <w:right w:val="none" w:sz="0" w:space="0" w:color="auto"/>
          </w:divBdr>
        </w:div>
        <w:div w:id="666708730">
          <w:marLeft w:val="0"/>
          <w:marRight w:val="0"/>
          <w:marTop w:val="0"/>
          <w:marBottom w:val="0"/>
          <w:divBdr>
            <w:top w:val="none" w:sz="0" w:space="0" w:color="auto"/>
            <w:left w:val="none" w:sz="0" w:space="0" w:color="auto"/>
            <w:bottom w:val="none" w:sz="0" w:space="0" w:color="auto"/>
            <w:right w:val="none" w:sz="0" w:space="0" w:color="auto"/>
          </w:divBdr>
        </w:div>
        <w:div w:id="666708732">
          <w:marLeft w:val="0"/>
          <w:marRight w:val="0"/>
          <w:marTop w:val="0"/>
          <w:marBottom w:val="0"/>
          <w:divBdr>
            <w:top w:val="none" w:sz="0" w:space="0" w:color="auto"/>
            <w:left w:val="none" w:sz="0" w:space="0" w:color="auto"/>
            <w:bottom w:val="none" w:sz="0" w:space="0" w:color="auto"/>
            <w:right w:val="none" w:sz="0" w:space="0" w:color="auto"/>
          </w:divBdr>
        </w:div>
      </w:divsChild>
    </w:div>
    <w:div w:id="666708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hyperlink" Target="http://lenin-sp.ru/" TargetMode="Externa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65</Pages>
  <Words>21155</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 </dc:title>
  <dc:subject/>
  <dc:creator>Бадер Марина Евгеньевна</dc:creator>
  <cp:keywords/>
  <dc:description/>
  <cp:lastModifiedBy>Ленинский</cp:lastModifiedBy>
  <cp:revision>2</cp:revision>
  <cp:lastPrinted>2019-01-25T09:19:00Z</cp:lastPrinted>
  <dcterms:created xsi:type="dcterms:W3CDTF">2019-05-14T03:09:00Z</dcterms:created>
  <dcterms:modified xsi:type="dcterms:W3CDTF">2019-05-14T03:09:00Z</dcterms:modified>
</cp:coreProperties>
</file>