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3D" w:rsidRPr="008E1110" w:rsidRDefault="00E00B3D" w:rsidP="0086360F">
      <w:pPr>
        <w:jc w:val="center"/>
        <w:rPr>
          <w:b/>
          <w:bCs/>
        </w:rPr>
      </w:pPr>
      <w:r w:rsidRPr="008E1110">
        <w:rPr>
          <w:b/>
          <w:bCs/>
        </w:rPr>
        <w:t xml:space="preserve">Администрация сельского поселения </w:t>
      </w:r>
      <w:r>
        <w:rPr>
          <w:b/>
          <w:bCs/>
        </w:rPr>
        <w:t>Ленинский</w:t>
      </w:r>
      <w:r w:rsidRPr="008A5CC0">
        <w:rPr>
          <w:b/>
          <w:bCs/>
        </w:rPr>
        <w:t xml:space="preserve"> </w:t>
      </w:r>
      <w:r w:rsidRPr="008E1110">
        <w:rPr>
          <w:b/>
          <w:bCs/>
        </w:rPr>
        <w:t>сельсовет муниципального района Куюргазинский район Республики Башкортостан</w:t>
      </w:r>
    </w:p>
    <w:p w:rsidR="00E00B3D" w:rsidRPr="00391F97" w:rsidRDefault="00E00B3D" w:rsidP="0086360F">
      <w:pPr>
        <w:jc w:val="center"/>
        <w:rPr>
          <w:b/>
        </w:rPr>
      </w:pPr>
    </w:p>
    <w:p w:rsidR="00E00B3D" w:rsidRDefault="00E00B3D" w:rsidP="0086360F">
      <w:pPr>
        <w:jc w:val="center"/>
        <w:rPr>
          <w:b/>
        </w:rPr>
      </w:pPr>
      <w:r w:rsidRPr="00391F97">
        <w:rPr>
          <w:b/>
        </w:rPr>
        <w:t>ПОСТАНОВЛЕНИЕ</w:t>
      </w:r>
    </w:p>
    <w:p w:rsidR="00E00B3D" w:rsidRPr="00391F97" w:rsidRDefault="00E00B3D" w:rsidP="0086360F">
      <w:pPr>
        <w:jc w:val="center"/>
        <w:rPr>
          <w:b/>
        </w:rPr>
      </w:pPr>
    </w:p>
    <w:p w:rsidR="00E00B3D" w:rsidRPr="00391F97" w:rsidRDefault="00E00B3D" w:rsidP="0086360F">
      <w:pPr>
        <w:jc w:val="center"/>
        <w:rPr>
          <w:b/>
        </w:rPr>
      </w:pPr>
      <w:r>
        <w:rPr>
          <w:b/>
        </w:rPr>
        <w:t xml:space="preserve">14 февраля </w:t>
      </w:r>
      <w:r w:rsidRPr="00391F97">
        <w:rPr>
          <w:b/>
        </w:rPr>
        <w:t>20</w:t>
      </w:r>
      <w:r>
        <w:rPr>
          <w:b/>
        </w:rPr>
        <w:t>20</w:t>
      </w:r>
      <w:r w:rsidRPr="00391F97">
        <w:rPr>
          <w:b/>
        </w:rPr>
        <w:t xml:space="preserve"> года </w:t>
      </w:r>
      <w:r>
        <w:rPr>
          <w:b/>
        </w:rPr>
        <w:t xml:space="preserve">                                                                                 </w:t>
      </w:r>
      <w:r w:rsidRPr="00391F97">
        <w:rPr>
          <w:b/>
        </w:rPr>
        <w:t xml:space="preserve">№ </w:t>
      </w:r>
      <w:r>
        <w:rPr>
          <w:b/>
        </w:rPr>
        <w:t>7</w:t>
      </w:r>
    </w:p>
    <w:p w:rsidR="00E00B3D" w:rsidRPr="00B14E3F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E00B3D" w:rsidRPr="00B14E3F" w:rsidRDefault="00E00B3D" w:rsidP="0086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b/>
          <w:bCs/>
        </w:rPr>
        <w:t>«</w:t>
      </w:r>
      <w:r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b/>
          <w:bCs/>
        </w:rPr>
        <w:t>»</w:t>
      </w:r>
      <w:r>
        <w:rPr>
          <w:b/>
          <w:bCs/>
        </w:rPr>
        <w:t xml:space="preserve"> </w:t>
      </w:r>
      <w:r w:rsidRPr="00B14E3F">
        <w:rPr>
          <w:b/>
          <w:bCs/>
        </w:rPr>
        <w:t xml:space="preserve">в </w:t>
      </w:r>
      <w:r>
        <w:rPr>
          <w:b/>
          <w:bCs/>
        </w:rPr>
        <w:t>администрации сельского поселения Ленинский сельсовет муниципального района Куюргазинский район Республики Башкортостан</w:t>
      </w:r>
    </w:p>
    <w:p w:rsidR="00E00B3D" w:rsidRPr="00B14E3F" w:rsidRDefault="00E00B3D" w:rsidP="00B236B5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0B3D" w:rsidRPr="0086360F" w:rsidRDefault="00E00B3D" w:rsidP="0086360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>
        <w:t>2</w:t>
      </w:r>
      <w:r w:rsidRPr="00B14E3F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86360F">
        <w:rPr>
          <w:bCs/>
        </w:rPr>
        <w:t xml:space="preserve">сельского поселения </w:t>
      </w:r>
      <w:r>
        <w:rPr>
          <w:bCs/>
        </w:rPr>
        <w:t>Ленинский</w:t>
      </w:r>
      <w:r w:rsidRPr="0086360F">
        <w:rPr>
          <w:bCs/>
        </w:rPr>
        <w:t xml:space="preserve"> сельсовет муниципального района Куюргазинский район Республики Башкортостан</w:t>
      </w:r>
    </w:p>
    <w:p w:rsidR="00E00B3D" w:rsidRPr="0086360F" w:rsidRDefault="00E00B3D" w:rsidP="00B236B5">
      <w:pPr>
        <w:pStyle w:val="BodyTextIndent3"/>
        <w:ind w:firstLine="709"/>
        <w:rPr>
          <w:szCs w:val="28"/>
        </w:rPr>
      </w:pPr>
      <w:r w:rsidRPr="0086360F">
        <w:rPr>
          <w:szCs w:val="28"/>
        </w:rPr>
        <w:t>ПОСТАНОВЛЯЕТ:</w:t>
      </w:r>
    </w:p>
    <w:p w:rsidR="00E00B3D" w:rsidRDefault="00E00B3D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bCs/>
        </w:rPr>
        <w:t>«</w:t>
      </w:r>
      <w:r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6360F">
        <w:rPr>
          <w:bCs/>
        </w:rPr>
        <w:t xml:space="preserve">» в администрации сельского поселения </w:t>
      </w:r>
      <w:r>
        <w:rPr>
          <w:bCs/>
        </w:rPr>
        <w:t>Ленинский</w:t>
      </w:r>
      <w:r w:rsidRPr="0086360F">
        <w:rPr>
          <w:bCs/>
        </w:rPr>
        <w:t xml:space="preserve"> сельсовет муниципального района Куюргазинский район Республики Башкортостан</w:t>
      </w:r>
      <w:r>
        <w:t>.</w:t>
      </w:r>
    </w:p>
    <w:p w:rsidR="00E00B3D" w:rsidRDefault="00E00B3D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2. </w:t>
      </w:r>
      <w:r w:rsidRPr="00391F97">
        <w:t>Настоящее постановление вступает в силу на следующий день, после дня его официального опубликования (обнародования)</w:t>
      </w:r>
      <w:r>
        <w:t>.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>3</w:t>
      </w:r>
      <w:r w:rsidRPr="00F326E6">
        <w:t xml:space="preserve">.Опубликовать настоящее постановление на официальном сайте администрации сельского поселения </w:t>
      </w:r>
      <w:r>
        <w:t>Ленинский</w:t>
      </w:r>
      <w:r w:rsidRPr="00F326E6">
        <w:t xml:space="preserve"> сельсовет муниципального района Куюргазинский район Республики Башкортостан  в сети Интернет по адресу «http://</w:t>
      </w:r>
      <w:r>
        <w:rPr>
          <w:lang w:val="en-US"/>
        </w:rPr>
        <w:t>lenin</w:t>
      </w:r>
      <w:r w:rsidRPr="00F326E6">
        <w:t>-sp.ru».</w:t>
      </w:r>
      <w:r>
        <w:t xml:space="preserve"> </w:t>
      </w:r>
      <w:r>
        <w:tab/>
      </w:r>
      <w:r>
        <w:tab/>
        <w:t xml:space="preserve">                                                </w:t>
      </w:r>
    </w:p>
    <w:p w:rsidR="00E00B3D" w:rsidRDefault="00E00B3D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4</w:t>
      </w:r>
      <w:r w:rsidRPr="00F326E6">
        <w:t>. Контроль за исполнением настоящего постановления оставляю за собой.</w:t>
      </w:r>
    </w:p>
    <w:p w:rsidR="00E00B3D" w:rsidRDefault="00E00B3D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E00B3D" w:rsidRPr="00B14E3F" w:rsidRDefault="00E00B3D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E00B3D" w:rsidRPr="00F326E6" w:rsidRDefault="00E00B3D" w:rsidP="0086360F">
      <w:pPr>
        <w:jc w:val="both"/>
        <w:rPr>
          <w:b/>
        </w:rPr>
      </w:pPr>
      <w:r w:rsidRPr="00F326E6">
        <w:rPr>
          <w:b/>
          <w:bCs/>
        </w:rPr>
        <w:t xml:space="preserve">Глава сельского поселения                                                 </w:t>
      </w:r>
      <w:r>
        <w:rPr>
          <w:b/>
          <w:bCs/>
        </w:rPr>
        <w:t xml:space="preserve">      </w:t>
      </w:r>
      <w:r w:rsidRPr="00F326E6">
        <w:rPr>
          <w:b/>
          <w:bCs/>
        </w:rPr>
        <w:t xml:space="preserve">  </w:t>
      </w:r>
      <w:r>
        <w:rPr>
          <w:b/>
          <w:bCs/>
        </w:rPr>
        <w:t>В.А.Галактионов</w:t>
      </w:r>
    </w:p>
    <w:p w:rsidR="00E00B3D" w:rsidRDefault="00E00B3D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E00B3D" w:rsidRDefault="00E00B3D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E00B3D" w:rsidRDefault="00E00B3D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E00B3D" w:rsidRDefault="00E00B3D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E00B3D" w:rsidRPr="0086360F" w:rsidRDefault="00E00B3D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>Утвержден</w:t>
      </w:r>
    </w:p>
    <w:p w:rsidR="00E00B3D" w:rsidRPr="0086360F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>постановлением Администрации</w:t>
      </w:r>
    </w:p>
    <w:p w:rsidR="00E00B3D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Ленинский</w:t>
      </w:r>
      <w:r w:rsidRPr="0086360F">
        <w:rPr>
          <w:b/>
          <w:sz w:val="24"/>
          <w:szCs w:val="24"/>
        </w:rPr>
        <w:t xml:space="preserve"> </w:t>
      </w:r>
    </w:p>
    <w:p w:rsidR="00E00B3D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>сельсовет муниципального района</w:t>
      </w:r>
    </w:p>
    <w:p w:rsidR="00E00B3D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 xml:space="preserve"> Куюргазинский район Республики</w:t>
      </w:r>
    </w:p>
    <w:p w:rsidR="00E00B3D" w:rsidRPr="0086360F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 xml:space="preserve"> Башкортостан от </w:t>
      </w:r>
      <w:r>
        <w:rPr>
          <w:b/>
          <w:sz w:val="24"/>
          <w:szCs w:val="24"/>
        </w:rPr>
        <w:t>14.02.</w:t>
      </w:r>
      <w:r w:rsidRPr="0086360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86360F">
        <w:rPr>
          <w:b/>
          <w:sz w:val="24"/>
          <w:szCs w:val="24"/>
        </w:rPr>
        <w:t xml:space="preserve"> года №</w:t>
      </w:r>
      <w:r>
        <w:rPr>
          <w:b/>
          <w:sz w:val="24"/>
          <w:szCs w:val="24"/>
        </w:rPr>
        <w:t>7</w:t>
      </w:r>
    </w:p>
    <w:p w:rsidR="00E00B3D" w:rsidRPr="00B14E3F" w:rsidRDefault="00E00B3D" w:rsidP="00B236B5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E00B3D" w:rsidRPr="00ED5377" w:rsidRDefault="00E00B3D" w:rsidP="0086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ED5377">
        <w:rPr>
          <w:b/>
          <w:bCs/>
          <w:sz w:val="24"/>
          <w:szCs w:val="24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администрации сельского поселения </w:t>
      </w:r>
      <w:r>
        <w:rPr>
          <w:b/>
          <w:bCs/>
          <w:sz w:val="24"/>
          <w:szCs w:val="24"/>
        </w:rPr>
        <w:t>Ленинский</w:t>
      </w:r>
      <w:r w:rsidRPr="00ED5377">
        <w:rPr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E00B3D" w:rsidRPr="00ED5377" w:rsidRDefault="00E00B3D" w:rsidP="0086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I. Общие положения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E00B3D" w:rsidRPr="00ED5377" w:rsidRDefault="00E00B3D" w:rsidP="0086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1.1Административный регламент предоставления муниципальной услуги «</w:t>
      </w:r>
      <w:r w:rsidRPr="00ED5377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Pr="00ED5377">
        <w:rPr>
          <w:bCs/>
          <w:sz w:val="24"/>
          <w:szCs w:val="24"/>
        </w:rPr>
        <w:t xml:space="preserve"> администрации сельского поселения </w:t>
      </w:r>
      <w:r>
        <w:rPr>
          <w:bCs/>
          <w:sz w:val="24"/>
          <w:szCs w:val="24"/>
        </w:rPr>
        <w:t>Ленинский</w:t>
      </w:r>
      <w:r w:rsidRPr="00ED5377">
        <w:rPr>
          <w:bCs/>
          <w:sz w:val="24"/>
          <w:szCs w:val="24"/>
        </w:rPr>
        <w:t xml:space="preserve"> сельсовет муниципального района Куюргазинский район Республики Башкортостан.</w:t>
      </w:r>
    </w:p>
    <w:p w:rsidR="00E00B3D" w:rsidRPr="00ED5377" w:rsidRDefault="00E00B3D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00B3D" w:rsidRPr="00ED5377" w:rsidRDefault="00E00B3D" w:rsidP="00B236B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Круг заявителей</w:t>
      </w:r>
    </w:p>
    <w:p w:rsidR="00E00B3D" w:rsidRPr="00ED5377" w:rsidRDefault="00E00B3D" w:rsidP="00B236B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:rsidR="00E00B3D" w:rsidRPr="00ED5377" w:rsidRDefault="00E00B3D" w:rsidP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1.2. </w:t>
      </w:r>
      <w:r w:rsidRPr="00ED5377">
        <w:rPr>
          <w:sz w:val="24"/>
          <w:szCs w:val="24"/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  <w:del w:id="0" w:author="Мамлеева Е.А." w:date="2019-12-23T15:11:00Z">
        <w:r w:rsidRPr="00ED5377" w:rsidDel="00BB0CA8">
          <w:rPr>
            <w:sz w:val="24"/>
            <w:szCs w:val="24"/>
            <w:lang w:eastAsia="ru-RU"/>
          </w:rPr>
          <w:delText>:</w:delText>
        </w:r>
      </w:del>
    </w:p>
    <w:p w:rsidR="00E00B3D" w:rsidRPr="00ED5377" w:rsidRDefault="00E00B3D" w:rsidP="005B0DB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5377">
        <w:rPr>
          <w:sz w:val="24"/>
          <w:szCs w:val="24"/>
          <w:lang w:eastAsia="ru-RU"/>
        </w:rPr>
        <w:t xml:space="preserve">         1.2.1. </w:t>
      </w:r>
      <w:r w:rsidRPr="00ED5377">
        <w:rPr>
          <w:sz w:val="24"/>
          <w:szCs w:val="24"/>
        </w:rPr>
        <w:t xml:space="preserve">состоящие на учете в качестве нуждающихся в жилых помещениях. </w:t>
      </w:r>
    </w:p>
    <w:p w:rsidR="00E00B3D" w:rsidRPr="00ED5377" w:rsidRDefault="00E00B3D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E00B3D" w:rsidRPr="00ED5377" w:rsidRDefault="00E00B3D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hyperlink r:id="rId7" w:history="1">
        <w:r w:rsidRPr="00ED5377">
          <w:rPr>
            <w:bCs/>
            <w:sz w:val="24"/>
            <w:szCs w:val="24"/>
          </w:rPr>
          <w:t>Вне очереди</w:t>
        </w:r>
      </w:hyperlink>
      <w:r w:rsidRPr="00ED5377">
        <w:rPr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E00B3D" w:rsidRPr="00ED5377" w:rsidRDefault="00E00B3D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8" w:history="1">
        <w:r w:rsidRPr="00ED5377">
          <w:rPr>
            <w:bCs/>
            <w:sz w:val="24"/>
            <w:szCs w:val="24"/>
          </w:rPr>
          <w:t>порядке</w:t>
        </w:r>
      </w:hyperlink>
      <w:r w:rsidRPr="00ED5377">
        <w:rPr>
          <w:bCs/>
          <w:sz w:val="24"/>
          <w:szCs w:val="24"/>
        </w:rPr>
        <w:t xml:space="preserve"> непригодными для проживания и ремонту или реконструкции не подлежат;</w:t>
      </w:r>
    </w:p>
    <w:p w:rsidR="00E00B3D" w:rsidRPr="00ED5377" w:rsidRDefault="00E00B3D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9" w:history="1">
        <w:r w:rsidRPr="00ED5377">
          <w:rPr>
            <w:bCs/>
            <w:sz w:val="24"/>
            <w:szCs w:val="24"/>
          </w:rPr>
          <w:t>пунктом 4 части 1 статьи 51</w:t>
        </w:r>
      </w:hyperlink>
      <w:r w:rsidRPr="00ED5377">
        <w:rPr>
          <w:bCs/>
          <w:sz w:val="24"/>
          <w:szCs w:val="24"/>
        </w:rPr>
        <w:t xml:space="preserve"> Жилищного кодекса Российской Федерации </w:t>
      </w:r>
      <w:hyperlink r:id="rId10" w:history="1">
        <w:r w:rsidRPr="00ED5377">
          <w:rPr>
            <w:bCs/>
            <w:sz w:val="24"/>
            <w:szCs w:val="24"/>
          </w:rPr>
          <w:t>перечне</w:t>
        </w:r>
      </w:hyperlink>
      <w:r w:rsidRPr="00ED5377">
        <w:rPr>
          <w:bCs/>
          <w:sz w:val="24"/>
          <w:szCs w:val="24"/>
        </w:rPr>
        <w:t>.</w:t>
      </w:r>
    </w:p>
    <w:p w:rsidR="00E00B3D" w:rsidRPr="00ED5377" w:rsidRDefault="00E00B3D" w:rsidP="00331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</w:rPr>
        <w:t>1.2.2. проживающие в коммунальной квартире, в которой освободилось жилое помещение муниципального жилищного фонда, являющиеся нанимателями и(или)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12 кв.м..</w:t>
      </w:r>
    </w:p>
    <w:p w:rsidR="00E00B3D" w:rsidRPr="00ED5377" w:rsidRDefault="00E00B3D" w:rsidP="00B236B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00B3D" w:rsidRPr="00ED5377" w:rsidRDefault="00E00B3D" w:rsidP="00B236B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00B3D" w:rsidRPr="00ED5377" w:rsidRDefault="00E00B3D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1" w:name="Par20"/>
      <w:bookmarkEnd w:id="1"/>
      <w:r w:rsidRPr="00ED5377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E00B3D" w:rsidRPr="00ED5377" w:rsidRDefault="00E00B3D" w:rsidP="00EF3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Pr="00ED5377">
        <w:rPr>
          <w:sz w:val="24"/>
          <w:szCs w:val="24"/>
        </w:rPr>
        <w:t xml:space="preserve">Администрации </w:t>
      </w:r>
      <w:r w:rsidRPr="00ED5377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>Ленинский</w:t>
      </w:r>
      <w:r w:rsidRPr="00ED5377">
        <w:rPr>
          <w:bCs/>
          <w:sz w:val="24"/>
          <w:szCs w:val="24"/>
        </w:rPr>
        <w:t xml:space="preserve"> сельсовет муниципального района Куюргазинский район Республики Башкортостан;</w:t>
      </w:r>
      <w:r w:rsidRPr="00ED5377">
        <w:rPr>
          <w:sz w:val="24"/>
          <w:szCs w:val="24"/>
        </w:rPr>
        <w:t xml:space="preserve"> (далее – Администрация) </w:t>
      </w:r>
      <w:r w:rsidRPr="00ED5377">
        <w:rPr>
          <w:color w:val="000000"/>
          <w:sz w:val="24"/>
          <w:szCs w:val="24"/>
        </w:rPr>
        <w:t xml:space="preserve">или </w:t>
      </w:r>
      <w:r w:rsidRPr="00ED5377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ED5377">
        <w:rPr>
          <w:color w:val="000000"/>
          <w:sz w:val="24"/>
          <w:szCs w:val="24"/>
        </w:rPr>
        <w:t xml:space="preserve"> (далее </w:t>
      </w:r>
      <w:r w:rsidRPr="00ED5377">
        <w:rPr>
          <w:sz w:val="24"/>
          <w:szCs w:val="24"/>
        </w:rPr>
        <w:t xml:space="preserve">– </w:t>
      </w:r>
      <w:r w:rsidRPr="00ED5377">
        <w:rPr>
          <w:color w:val="000000"/>
          <w:sz w:val="24"/>
          <w:szCs w:val="24"/>
        </w:rPr>
        <w:t>многофункциональный центр);</w:t>
      </w:r>
    </w:p>
    <w:p w:rsidR="00E00B3D" w:rsidRPr="00ED5377" w:rsidRDefault="00E00B3D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E00B3D" w:rsidRPr="00ED5377" w:rsidRDefault="00E00B3D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E00B3D" w:rsidRPr="00ED5377" w:rsidRDefault="00E00B3D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E00B3D" w:rsidRPr="00ED5377" w:rsidRDefault="00E00B3D" w:rsidP="00DC64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0B3D" w:rsidRPr="00ED5377" w:rsidRDefault="00E00B3D" w:rsidP="00EF30E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color w:val="000000"/>
          <w:sz w:val="24"/>
          <w:szCs w:val="24"/>
        </w:rPr>
        <w:t xml:space="preserve">на официальных сайтах Администрации </w:t>
      </w:r>
      <w:hyperlink r:id="rId11" w:history="1">
        <w:r w:rsidRPr="00B2519C">
          <w:rPr>
            <w:rStyle w:val="Hyperlink"/>
            <w:sz w:val="24"/>
            <w:szCs w:val="24"/>
          </w:rPr>
          <w:t>http://</w:t>
        </w:r>
        <w:r w:rsidRPr="00B2519C">
          <w:rPr>
            <w:rStyle w:val="Hyperlink"/>
            <w:sz w:val="24"/>
            <w:szCs w:val="24"/>
            <w:lang w:val="en-US"/>
          </w:rPr>
          <w:t>lenin</w:t>
        </w:r>
        <w:r w:rsidRPr="00B2519C">
          <w:rPr>
            <w:rStyle w:val="Hyperlink"/>
            <w:sz w:val="24"/>
            <w:szCs w:val="24"/>
          </w:rPr>
          <w:t>-sp.ru</w:t>
        </w:r>
      </w:hyperlink>
      <w:r w:rsidRPr="00ED5377">
        <w:rPr>
          <w:sz w:val="24"/>
          <w:szCs w:val="24"/>
        </w:rPr>
        <w:t>;</w:t>
      </w:r>
    </w:p>
    <w:p w:rsidR="00E00B3D" w:rsidRPr="00ED5377" w:rsidRDefault="00E00B3D" w:rsidP="00EF30E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sz w:val="24"/>
          <w:szCs w:val="24"/>
        </w:rPr>
        <w:t xml:space="preserve">- </w:t>
      </w:r>
      <w:r w:rsidRPr="00ED5377">
        <w:rPr>
          <w:color w:val="000000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1.5. Информирование осуществляется по вопросам, касающимся: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справочной информации о работе Администрации;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порядка и сроков предоставления муниципальной услуги;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00B3D" w:rsidRPr="00ED5377" w:rsidRDefault="00E00B3D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00B3D" w:rsidRPr="00ED5377" w:rsidRDefault="00E00B3D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00B3D" w:rsidRPr="00ED5377" w:rsidRDefault="00E00B3D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ED5377">
        <w:rPr>
          <w:i/>
          <w:sz w:val="24"/>
          <w:szCs w:val="24"/>
        </w:rPr>
        <w:t xml:space="preserve"> </w:t>
      </w:r>
      <w:r w:rsidRPr="00ED5377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00B3D" w:rsidRPr="00ED5377" w:rsidRDefault="00E00B3D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00B3D" w:rsidRPr="00ED5377" w:rsidRDefault="00E00B3D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изложить обращение в письменной форме; </w:t>
      </w:r>
    </w:p>
    <w:p w:rsidR="00E00B3D" w:rsidRPr="00ED5377" w:rsidRDefault="00E00B3D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назначить другое время для консультаций.</w:t>
      </w:r>
    </w:p>
    <w:p w:rsidR="00E00B3D" w:rsidRPr="00ED5377" w:rsidRDefault="00E00B3D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D5377">
          <w:rPr>
            <w:sz w:val="24"/>
            <w:szCs w:val="24"/>
          </w:rPr>
          <w:t>пункте</w:t>
        </w:r>
      </w:hyperlink>
      <w:r w:rsidRPr="00ED5377">
        <w:rPr>
          <w:sz w:val="24"/>
          <w:szCs w:val="24"/>
        </w:rPr>
        <w:t xml:space="preserve"> 1.5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ED5377">
          <w:rPr>
            <w:sz w:val="24"/>
            <w:szCs w:val="24"/>
          </w:rPr>
          <w:t>2006 г</w:t>
        </w:r>
      </w:smartTag>
      <w:r w:rsidRPr="00ED5377">
        <w:rPr>
          <w:sz w:val="24"/>
          <w:szCs w:val="24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1.8. На РПГУ размещается следующая информация: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наименование (в том числе краткое) муниципальной услуги;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способы предоставления муниципальной услуги;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описание результата предоставления муниципальной услуги;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показатели доступности и качества муниципальной услуги;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1.9. На </w:t>
      </w:r>
      <w:r w:rsidRPr="00ED5377">
        <w:rPr>
          <w:color w:val="000000"/>
          <w:sz w:val="24"/>
          <w:szCs w:val="24"/>
        </w:rPr>
        <w:t xml:space="preserve">официальном сайте Администрации </w:t>
      </w:r>
      <w:r w:rsidRPr="00ED5377">
        <w:rPr>
          <w:sz w:val="24"/>
          <w:szCs w:val="24"/>
        </w:rPr>
        <w:t>наряду со сведениями, указанными в пункте 1.8 Административного регламента, размещаются: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сроки предоставления муниципальной услуги;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образцы заполнения заявления и приложений к заявлениям;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записи на личный прием к должностным лицам;</w:t>
      </w:r>
    </w:p>
    <w:p w:rsidR="00E00B3D" w:rsidRPr="00ED5377" w:rsidRDefault="00E00B3D" w:rsidP="00DC64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0B3D" w:rsidRPr="00ED5377" w:rsidRDefault="00E00B3D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 xml:space="preserve">Порядок, форма, место размещения и способы </w:t>
      </w:r>
    </w:p>
    <w:p w:rsidR="00E00B3D" w:rsidRPr="00ED5377" w:rsidRDefault="00E00B3D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sz w:val="24"/>
          <w:szCs w:val="24"/>
        </w:rPr>
      </w:pPr>
      <w:r w:rsidRPr="00ED5377">
        <w:rPr>
          <w:b/>
          <w:sz w:val="24"/>
          <w:szCs w:val="24"/>
        </w:rPr>
        <w:t>получения справочной информации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t>1.14. С</w:t>
      </w:r>
      <w:r w:rsidRPr="00ED5377">
        <w:rPr>
          <w:bCs/>
          <w:sz w:val="24"/>
          <w:szCs w:val="24"/>
        </w:rPr>
        <w:t xml:space="preserve">правочная информация об </w:t>
      </w:r>
      <w:r w:rsidRPr="00ED5377">
        <w:rPr>
          <w:sz w:val="24"/>
          <w:szCs w:val="24"/>
        </w:rPr>
        <w:t xml:space="preserve">Администрации, структурных подразделениях, предоставляющих муниципальную услугу, </w:t>
      </w:r>
      <w:r w:rsidRPr="00ED5377">
        <w:rPr>
          <w:bCs/>
          <w:sz w:val="24"/>
          <w:szCs w:val="24"/>
        </w:rPr>
        <w:t>размещена на: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информационных стендах Администрации;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официальном сайте </w:t>
      </w:r>
      <w:r w:rsidRPr="00ED5377">
        <w:rPr>
          <w:sz w:val="24"/>
          <w:szCs w:val="24"/>
        </w:rPr>
        <w:t xml:space="preserve">Администрации </w:t>
      </w:r>
      <w:r w:rsidRPr="00ED5377">
        <w:rPr>
          <w:bCs/>
          <w:sz w:val="24"/>
          <w:szCs w:val="24"/>
        </w:rPr>
        <w:t xml:space="preserve">в информационно-телекоммуникационной сети Интернет </w:t>
      </w:r>
      <w:r w:rsidRPr="00ED5377">
        <w:rPr>
          <w:sz w:val="24"/>
          <w:szCs w:val="24"/>
        </w:rPr>
        <w:t>http://otrada-sp.ru;</w:t>
      </w:r>
      <w:r w:rsidRPr="00ED5377">
        <w:rPr>
          <w:bCs/>
          <w:sz w:val="24"/>
          <w:szCs w:val="24"/>
        </w:rPr>
        <w:t xml:space="preserve"> 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bCs/>
          <w:sz w:val="24"/>
          <w:szCs w:val="24"/>
        </w:rPr>
        <w:t xml:space="preserve">в </w:t>
      </w:r>
      <w:r w:rsidRPr="00ED5377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D5377">
        <w:rPr>
          <w:bCs/>
          <w:sz w:val="24"/>
          <w:szCs w:val="24"/>
        </w:rPr>
        <w:t xml:space="preserve"> на </w:t>
      </w:r>
      <w:r w:rsidRPr="00ED5377">
        <w:rPr>
          <w:sz w:val="24"/>
          <w:szCs w:val="24"/>
        </w:rPr>
        <w:t>РПГУ</w:t>
      </w:r>
      <w:r w:rsidRPr="00ED5377">
        <w:rPr>
          <w:bCs/>
          <w:sz w:val="24"/>
          <w:szCs w:val="24"/>
        </w:rPr>
        <w:t xml:space="preserve">. 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Справочной является информация: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E00B3D" w:rsidRPr="00ED5377" w:rsidRDefault="00E00B3D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адреса электронной почты и (или) формы обратной связи Администрации , предоставляющего муниципальную услугу.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Наименование муниципальной услуги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2.1. </w:t>
      </w:r>
      <w:r w:rsidRPr="00ED5377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sz w:val="24"/>
          <w:szCs w:val="24"/>
        </w:rPr>
        <w:t>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0B3D" w:rsidRPr="00ED5377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E00B3D" w:rsidRPr="00ED5377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Наименование органа местного самоуправления (организации), предоставляющего(-щей) муниципальную услугу</w:t>
      </w:r>
    </w:p>
    <w:p w:rsidR="00E00B3D" w:rsidRPr="00ED5377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2.2. Муниципальная услуга предоставляется Администрацией </w:t>
      </w:r>
      <w:r w:rsidRPr="00ED5377">
        <w:rPr>
          <w:bCs/>
          <w:sz w:val="24"/>
          <w:szCs w:val="24"/>
        </w:rPr>
        <w:t xml:space="preserve">администрации сельского поселения </w:t>
      </w:r>
      <w:r>
        <w:rPr>
          <w:bCs/>
          <w:sz w:val="24"/>
          <w:szCs w:val="24"/>
        </w:rPr>
        <w:t>Ленинский</w:t>
      </w:r>
      <w:r w:rsidRPr="00ED5377">
        <w:rPr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  <w:r w:rsidRPr="00ED5377">
        <w:rPr>
          <w:sz w:val="24"/>
          <w:szCs w:val="24"/>
        </w:rPr>
        <w:t>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t xml:space="preserve">2.3. В предоставлении муниципальной услуги принимают участие </w:t>
      </w:r>
      <w:r w:rsidRPr="00ED5377">
        <w:rPr>
          <w:bCs/>
          <w:sz w:val="24"/>
          <w:szCs w:val="24"/>
        </w:rPr>
        <w:t>многофункциональные центры при наличии соответствующего соглашения о взаимодействии.</w:t>
      </w:r>
    </w:p>
    <w:p w:rsidR="00E00B3D" w:rsidRPr="00ED5377" w:rsidRDefault="00E00B3D" w:rsidP="008B7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При предоставлении муниципальной услуги Администрация взаимодействует с Федеральной службой государственной регистрации, кадастра и картографии;</w:t>
      </w:r>
    </w:p>
    <w:p w:rsidR="00E00B3D" w:rsidRPr="00ED5377" w:rsidRDefault="00E00B3D" w:rsidP="0068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иными органами (организациями).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2.5. Результатом предоставления муниципальной услуги является:</w:t>
      </w:r>
    </w:p>
    <w:p w:rsidR="00E00B3D" w:rsidRPr="00ED5377" w:rsidRDefault="00E00B3D" w:rsidP="009A4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решение о предоставлении жилых помещений по договору социального найма, договор социального найма;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мотивированный отказ в предоставлении жилого помещения по договору социального найма.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Срок предоставления </w:t>
      </w:r>
      <w:r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ED5377">
        <w:rPr>
          <w:b/>
          <w:sz w:val="24"/>
          <w:szCs w:val="24"/>
        </w:rPr>
        <w:t xml:space="preserve"> муниципальной</w:t>
      </w:r>
      <w:r w:rsidRPr="00ED5377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2.6. Срок предоставления муниципальной услуги: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с даты поступления заявления в Администрацию 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Датой поступления заявления является: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личном обращении заявителя в Администрацию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обращении гражданина в многофункциональный цент – день передачи многофункциональным центром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0B3D" w:rsidRPr="00ED5377" w:rsidDel="00D00CB9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del w:id="2" w:author="Фархутдинова О.А." w:date="2020-01-17T10:08:00Z"/>
          <w:b/>
          <w:bCs/>
          <w:sz w:val="24"/>
          <w:szCs w:val="24"/>
        </w:rPr>
      </w:pPr>
    </w:p>
    <w:p w:rsidR="00E00B3D" w:rsidRPr="00ED5377" w:rsidDel="00D00CB9" w:rsidRDefault="00E00B3D" w:rsidP="005B0DB0">
      <w:pPr>
        <w:autoSpaceDE w:val="0"/>
        <w:autoSpaceDN w:val="0"/>
        <w:adjustRightInd w:val="0"/>
        <w:spacing w:after="0" w:line="240" w:lineRule="auto"/>
        <w:outlineLvl w:val="0"/>
        <w:rPr>
          <w:del w:id="3" w:author="Фархутдинова О.А." w:date="2020-01-17T10:08:00Z"/>
          <w:b/>
          <w:bCs/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00B3D" w:rsidRPr="00ED5377" w:rsidRDefault="00E00B3D" w:rsidP="001250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bookmarkStart w:id="4" w:name="Par0"/>
      <w:bookmarkEnd w:id="4"/>
      <w:r w:rsidRPr="00ED5377">
        <w:rPr>
          <w:sz w:val="24"/>
          <w:szCs w:val="24"/>
        </w:rPr>
        <w:t>2.8</w:t>
      </w:r>
      <w:r w:rsidRPr="00ED5377">
        <w:rPr>
          <w:bCs/>
          <w:sz w:val="24"/>
          <w:szCs w:val="24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E00B3D" w:rsidRPr="00ED5377" w:rsidDel="00D00CB9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5" w:author="Фархутдинова О.А." w:date="2020-01-17T10:09:00Z"/>
          <w:bCs/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2.9.1. заявление о </w:t>
      </w:r>
      <w:r w:rsidRPr="00ED5377">
        <w:rPr>
          <w:sz w:val="24"/>
          <w:szCs w:val="24"/>
        </w:rPr>
        <w:t>предоставлении жилого помещения муниципального жилого фонда</w:t>
      </w:r>
      <w:r w:rsidRPr="00ED5377">
        <w:rPr>
          <w:bCs/>
          <w:sz w:val="24"/>
          <w:szCs w:val="24"/>
        </w:rPr>
        <w:t xml:space="preserve"> </w:t>
      </w:r>
      <w:r w:rsidRPr="00ED5377">
        <w:rPr>
          <w:sz w:val="24"/>
          <w:szCs w:val="24"/>
        </w:rPr>
        <w:t xml:space="preserve">по договору социального найма </w:t>
      </w:r>
      <w:r w:rsidRPr="00ED5377">
        <w:rPr>
          <w:bCs/>
          <w:sz w:val="24"/>
          <w:szCs w:val="24"/>
        </w:rPr>
        <w:t>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E00B3D" w:rsidRPr="00ED5377" w:rsidRDefault="00E00B3D" w:rsidP="00B236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B3D" w:rsidRPr="00ED5377" w:rsidRDefault="00E00B3D" w:rsidP="000C3F6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E00B3D" w:rsidRPr="00ED5377" w:rsidRDefault="00E00B3D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E00B3D" w:rsidRPr="00ED5377" w:rsidRDefault="00E00B3D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E00B3D" w:rsidRPr="00ED5377" w:rsidRDefault="00E00B3D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00B3D" w:rsidRPr="00ED5377" w:rsidRDefault="00E00B3D" w:rsidP="001250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2.9.2. Документы, удостоверяющие личность каждого члена семьи;</w:t>
      </w:r>
    </w:p>
    <w:p w:rsidR="00E00B3D" w:rsidRPr="00ED5377" w:rsidRDefault="00E00B3D" w:rsidP="00F304A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2.9.3. Один из следующих документов, подтверждающих право</w:t>
      </w:r>
      <w:r w:rsidRPr="00ED5377">
        <w:rPr>
          <w:sz w:val="24"/>
          <w:szCs w:val="24"/>
        </w:rPr>
        <w:t xml:space="preserve"> </w:t>
      </w:r>
      <w:r w:rsidRPr="00ED5377">
        <w:rPr>
          <w:rFonts w:ascii="Times New Roman" w:hAnsi="Times New Roman"/>
          <w:sz w:val="24"/>
          <w:szCs w:val="24"/>
        </w:rPr>
        <w:t>пользования жилым помещением, занимаемым гражданином-заявителем и членами его семьи:</w:t>
      </w:r>
    </w:p>
    <w:p w:rsidR="00E00B3D" w:rsidRPr="00ED5377" w:rsidRDefault="00E00B3D" w:rsidP="004875A5">
      <w:pPr>
        <w:pStyle w:val="NoSpacing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социального найма (при отсутствии соответствующих сведений в органах местного самоуправления);</w:t>
      </w:r>
    </w:p>
    <w:p w:rsidR="00E00B3D" w:rsidRPr="00ED5377" w:rsidRDefault="00E00B3D" w:rsidP="004875A5">
      <w:pPr>
        <w:pStyle w:val="NoSpacing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E00B3D" w:rsidRPr="00ED5377" w:rsidRDefault="00E00B3D" w:rsidP="004875A5">
      <w:pPr>
        <w:pStyle w:val="NoSpacing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купли-продажи;</w:t>
      </w:r>
    </w:p>
    <w:p w:rsidR="00E00B3D" w:rsidRPr="00ED5377" w:rsidRDefault="00E00B3D" w:rsidP="004875A5">
      <w:pPr>
        <w:pStyle w:val="NoSpacing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мены;</w:t>
      </w:r>
    </w:p>
    <w:p w:rsidR="00E00B3D" w:rsidRPr="00ED5377" w:rsidRDefault="00E00B3D" w:rsidP="004875A5">
      <w:pPr>
        <w:pStyle w:val="NoSpacing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свидетельство о праве на наследство;</w:t>
      </w:r>
    </w:p>
    <w:p w:rsidR="00E00B3D" w:rsidRPr="00ED5377" w:rsidRDefault="00E00B3D" w:rsidP="004875A5">
      <w:pPr>
        <w:pStyle w:val="NoSpacing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решение суда;</w:t>
      </w:r>
    </w:p>
    <w:p w:rsidR="00E00B3D" w:rsidRPr="00ED5377" w:rsidRDefault="00E00B3D" w:rsidP="004875A5">
      <w:pPr>
        <w:pStyle w:val="NoSpacing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аренды жилого помещения;</w:t>
      </w:r>
    </w:p>
    <w:p w:rsidR="00E00B3D" w:rsidRPr="00ED5377" w:rsidRDefault="00E00B3D" w:rsidP="004875A5">
      <w:pPr>
        <w:pStyle w:val="NoSpacing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дарения;</w:t>
      </w:r>
    </w:p>
    <w:p w:rsidR="00E00B3D" w:rsidRPr="00ED5377" w:rsidRDefault="00E00B3D" w:rsidP="004875A5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договор о передаче имущества в собственность (договор приватизации) (при наличии</w:t>
      </w:r>
      <w:r w:rsidRPr="00ED5377">
        <w:rPr>
          <w:strike/>
          <w:sz w:val="24"/>
          <w:szCs w:val="24"/>
          <w:lang w:eastAsia="ru-RU"/>
        </w:rPr>
        <w:t xml:space="preserve">, </w:t>
      </w:r>
      <w:r w:rsidRPr="00ED5377">
        <w:rPr>
          <w:sz w:val="24"/>
          <w:szCs w:val="24"/>
        </w:rPr>
        <w:t>при отсутствии соответствующих сведений в органах местного самоуправления</w:t>
      </w:r>
      <w:r w:rsidRPr="00ED5377">
        <w:rPr>
          <w:sz w:val="24"/>
          <w:szCs w:val="24"/>
          <w:lang w:eastAsia="ru-RU"/>
        </w:rPr>
        <w:t>);</w:t>
      </w:r>
    </w:p>
    <w:p w:rsidR="00E00B3D" w:rsidRPr="00ED5377" w:rsidRDefault="00E00B3D" w:rsidP="004875A5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договор безвозмездного пользования;</w:t>
      </w:r>
    </w:p>
    <w:p w:rsidR="00E00B3D" w:rsidRPr="00ED5377" w:rsidRDefault="00E00B3D" w:rsidP="004875A5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E00B3D" w:rsidRPr="00ED5377" w:rsidRDefault="00E00B3D" w:rsidP="004875A5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договор найма (поднайма);</w:t>
      </w:r>
    </w:p>
    <w:p w:rsidR="00E00B3D" w:rsidRPr="00ED5377" w:rsidRDefault="00E00B3D" w:rsidP="004875A5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иные документы, подтверждающие, право пользование жилым помещением.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2.9.4. Документы, подтверждающие отнесение к членам семьи заявителя:</w:t>
      </w:r>
    </w:p>
    <w:p w:rsidR="00E00B3D" w:rsidRPr="00ED5377" w:rsidRDefault="00E00B3D" w:rsidP="004875A5">
      <w:pPr>
        <w:pStyle w:val="ListParagraph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00B3D" w:rsidRPr="00ED5377" w:rsidRDefault="00E00B3D" w:rsidP="004875A5">
      <w:pPr>
        <w:pStyle w:val="ListParagraph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00B3D" w:rsidRPr="00ED5377" w:rsidRDefault="00E00B3D" w:rsidP="004875A5">
      <w:pPr>
        <w:pStyle w:val="ListParagraph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решение суда о признании гражданина членом семьи заявителя;</w:t>
      </w:r>
    </w:p>
    <w:p w:rsidR="00E00B3D" w:rsidRPr="00ED5377" w:rsidRDefault="00E00B3D" w:rsidP="00AA2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г) решение суда об усыновлении (удочерении).</w:t>
      </w:r>
    </w:p>
    <w:p w:rsidR="00E00B3D" w:rsidRPr="00ED5377" w:rsidRDefault="00E00B3D" w:rsidP="00B236B5">
      <w:pPr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2.9.5. Для подтверждения статуса малоимущего дополнительно представляются:</w:t>
      </w:r>
    </w:p>
    <w:p w:rsidR="00E00B3D" w:rsidRPr="00ED5377" w:rsidRDefault="00E00B3D" w:rsidP="00D062F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E00B3D" w:rsidRPr="00ED5377" w:rsidRDefault="00E00B3D" w:rsidP="00D062F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E00B3D" w:rsidRPr="00ED5377" w:rsidRDefault="00E00B3D" w:rsidP="004875A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справка о доходах по форме 2 - НДФЛ;</w:t>
      </w:r>
    </w:p>
    <w:p w:rsidR="00E00B3D" w:rsidRPr="00ED5377" w:rsidRDefault="00E00B3D" w:rsidP="004875A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E00B3D" w:rsidRPr="00ED5377" w:rsidRDefault="00E00B3D" w:rsidP="004875A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справка из учебного учреждения о размере получаемой стипендии;</w:t>
      </w:r>
    </w:p>
    <w:p w:rsidR="00E00B3D" w:rsidRPr="00ED5377" w:rsidRDefault="00E00B3D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копия трудовой книжки (в случае, если гражданин является безработным).</w:t>
      </w:r>
    </w:p>
    <w:p w:rsidR="00E00B3D" w:rsidRPr="00ED5377" w:rsidRDefault="00E00B3D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E00B3D" w:rsidRPr="00ED5377" w:rsidRDefault="00E00B3D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E00B3D" w:rsidRPr="00ED5377" w:rsidRDefault="00E00B3D" w:rsidP="00D0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E00B3D" w:rsidRPr="00ED5377" w:rsidRDefault="00E00B3D" w:rsidP="00D062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</w:rPr>
        <w:t>2.9.8.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E00B3D" w:rsidRPr="00ED5377" w:rsidRDefault="00E00B3D" w:rsidP="00D062F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 xml:space="preserve">2.10. </w:t>
      </w:r>
      <w:r w:rsidRPr="00ED5377">
        <w:rPr>
          <w:sz w:val="24"/>
          <w:szCs w:val="24"/>
        </w:rPr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E00B3D" w:rsidRPr="00ED5377" w:rsidRDefault="00E00B3D" w:rsidP="00D062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2.11. Для предоставления муниципальной услуги заявитель вправе представить: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копию решения органа местного самоуправления о признании заявителя малоимущим;</w:t>
      </w: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копию финансового лицевого счета;</w:t>
      </w: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E00B3D" w:rsidRPr="00ED5377" w:rsidRDefault="00E00B3D" w:rsidP="004875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377">
        <w:rPr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E00B3D" w:rsidRPr="00ED5377" w:rsidRDefault="00E00B3D" w:rsidP="00D36D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E00B3D" w:rsidRPr="00ED5377" w:rsidRDefault="00E00B3D" w:rsidP="005B0D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5377">
        <w:rPr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Указание на запрет требовать от заявителя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00B3D" w:rsidRPr="00ED5377" w:rsidRDefault="00E00B3D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E00B3D" w:rsidRPr="00ED5377" w:rsidRDefault="00E00B3D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0B3D" w:rsidRPr="00ED5377" w:rsidRDefault="00E00B3D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E00B3D" w:rsidRPr="00ED5377" w:rsidRDefault="00E00B3D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0B3D" w:rsidRPr="00ED5377" w:rsidRDefault="00E00B3D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00B3D" w:rsidRPr="00ED5377" w:rsidRDefault="00E00B3D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0B3D" w:rsidRPr="00ED5377" w:rsidRDefault="00E00B3D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0B3D" w:rsidRPr="00ED5377" w:rsidRDefault="00E00B3D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00B3D" w:rsidRPr="00ED5377" w:rsidRDefault="00E00B3D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E00B3D" w:rsidRPr="00ED5377" w:rsidRDefault="00E00B3D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00B3D" w:rsidRPr="00ED5377" w:rsidRDefault="00E00B3D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00B3D" w:rsidRPr="00ED5377" w:rsidRDefault="00E00B3D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00B3D" w:rsidRPr="00ED5377" w:rsidRDefault="00E00B3D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00B3D" w:rsidRPr="00ED5377" w:rsidRDefault="00E00B3D" w:rsidP="008C45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2.14. Основаниями для отказа в приеме документов, необходимых для предоставления муниципальной услуги, являются:</w:t>
      </w: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представителя); </w:t>
      </w: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2.15. Заявление, поданное в форме электронного документа с использованием РПГУ,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E00B3D" w:rsidRPr="00ED5377" w:rsidRDefault="00E00B3D" w:rsidP="005B0DB0">
      <w:pPr>
        <w:spacing w:after="0" w:line="240" w:lineRule="auto"/>
        <w:rPr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00B3D" w:rsidRPr="00ED5377" w:rsidRDefault="00E00B3D" w:rsidP="008C45F8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2.16. Основания для приостановления предоставления муниципальной услуги отсутствуют.</w:t>
      </w:r>
    </w:p>
    <w:p w:rsidR="00E00B3D" w:rsidRPr="00ED5377" w:rsidRDefault="00E00B3D" w:rsidP="008C45F8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:rsidR="00E00B3D" w:rsidRPr="00ED5377" w:rsidRDefault="00E00B3D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E00B3D" w:rsidRPr="00ED5377" w:rsidRDefault="00E00B3D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предоставление заявителем недостоверных сведений;</w:t>
      </w:r>
    </w:p>
    <w:p w:rsidR="00E00B3D" w:rsidRPr="00ED5377" w:rsidRDefault="00E00B3D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2" w:history="1">
        <w:r w:rsidRPr="00ED5377">
          <w:rPr>
            <w:color w:val="0000FF"/>
            <w:sz w:val="24"/>
            <w:szCs w:val="24"/>
            <w:lang w:eastAsia="ru-RU"/>
          </w:rPr>
          <w:t>частью 4 статьи 52</w:t>
        </w:r>
      </w:hyperlink>
      <w:r w:rsidRPr="00ED5377">
        <w:rPr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00B3D" w:rsidRPr="00ED5377" w:rsidRDefault="00E00B3D" w:rsidP="00273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предусмотрены..</w:t>
      </w:r>
    </w:p>
    <w:p w:rsidR="00E00B3D" w:rsidRPr="00ED5377" w:rsidRDefault="00E00B3D" w:rsidP="00273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00B3D" w:rsidRPr="00ED5377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</w:rPr>
        <w:t>2.19. За предоставление муниципальной услуги государственная пошлина не взымается</w:t>
      </w:r>
      <w:r w:rsidRPr="00ED5377">
        <w:rPr>
          <w:sz w:val="24"/>
          <w:szCs w:val="24"/>
          <w:lang w:eastAsia="ru-RU"/>
        </w:rPr>
        <w:t>.</w:t>
      </w:r>
    </w:p>
    <w:p w:rsidR="00E00B3D" w:rsidRPr="00ED5377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00B3D" w:rsidRPr="00ED5377" w:rsidRDefault="00E00B3D" w:rsidP="0068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E00B3D" w:rsidRPr="00ED5377" w:rsidRDefault="00E00B3D" w:rsidP="0068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Максимальный срок ожидания в очереди не превышает 15 минут.</w:t>
      </w:r>
    </w:p>
    <w:p w:rsidR="00E00B3D" w:rsidRPr="00ED5377" w:rsidRDefault="00E00B3D" w:rsidP="00B236B5">
      <w:pPr>
        <w:spacing w:after="0" w:line="240" w:lineRule="auto"/>
        <w:ind w:firstLine="709"/>
        <w:rPr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, подлежат регистрации в течение одного рабочего дня.</w:t>
      </w:r>
    </w:p>
    <w:p w:rsidR="00E00B3D" w:rsidRPr="00ED5377" w:rsidRDefault="00E00B3D" w:rsidP="00B236B5">
      <w:pPr>
        <w:spacing w:after="0" w:line="240" w:lineRule="auto"/>
        <w:ind w:firstLine="709"/>
        <w:rPr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00B3D" w:rsidRPr="00ED5377" w:rsidRDefault="00E00B3D" w:rsidP="00680A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00B3D" w:rsidRPr="00ED5377" w:rsidRDefault="00E00B3D" w:rsidP="00680AD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00B3D" w:rsidRPr="00ED5377" w:rsidRDefault="00E00B3D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ED5377">
        <w:rPr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E00B3D" w:rsidRPr="00ED5377" w:rsidRDefault="00E00B3D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наименование;</w:t>
      </w:r>
    </w:p>
    <w:p w:rsidR="00E00B3D" w:rsidRPr="00ED5377" w:rsidRDefault="00E00B3D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местонахождение и юридический адрес;</w:t>
      </w:r>
    </w:p>
    <w:p w:rsidR="00E00B3D" w:rsidRPr="00ED5377" w:rsidRDefault="00E00B3D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режим работы;</w:t>
      </w:r>
    </w:p>
    <w:p w:rsidR="00E00B3D" w:rsidRPr="00ED5377" w:rsidRDefault="00E00B3D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график приема;</w:t>
      </w:r>
    </w:p>
    <w:p w:rsidR="00E00B3D" w:rsidRPr="00ED5377" w:rsidRDefault="00E00B3D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номера телефонов для справок.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средствами оказания первой медицинской помощи;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туалетными комнатами для посетителей.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номера кабинета и наименования отдела;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графика приема Заявителей.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допуск сурдопереводчика и тифлосурдопереводчика;</w:t>
      </w:r>
    </w:p>
    <w:p w:rsidR="00E00B3D" w:rsidRPr="00ED5377" w:rsidRDefault="00E00B3D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E00B3D" w:rsidRPr="00ED5377" w:rsidRDefault="00E00B3D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E00B3D" w:rsidRPr="00ED5377" w:rsidRDefault="00E00B3D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E00B3D" w:rsidRPr="00ED5377" w:rsidRDefault="00E00B3D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00B3D" w:rsidRPr="00ED5377" w:rsidRDefault="00E00B3D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00B3D" w:rsidRPr="00ED5377" w:rsidRDefault="00E00B3D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, либо в форме электронных документов с использованием РПГУ, либо через многофункциональный центр.</w:t>
      </w:r>
    </w:p>
    <w:p w:rsidR="00E00B3D" w:rsidRPr="00ED5377" w:rsidRDefault="00E00B3D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E00B3D" w:rsidRPr="00ED5377" w:rsidRDefault="00E00B3D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00B3D" w:rsidRPr="00ED5377" w:rsidRDefault="00E00B3D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E00B3D" w:rsidRPr="00ED5377" w:rsidRDefault="00E00B3D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00B3D" w:rsidRPr="00ED5377" w:rsidRDefault="00E00B3D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00B3D" w:rsidRPr="00ED5377" w:rsidRDefault="00E00B3D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00B3D" w:rsidRPr="00ED5377" w:rsidRDefault="00E00B3D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E00B3D" w:rsidRPr="00ED5377" w:rsidRDefault="00E00B3D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2.25.5. Отсутствие заявлений об оспаривании решений, действий (бездействия) Администрации,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00B3D" w:rsidRPr="00ED5377" w:rsidRDefault="00E00B3D" w:rsidP="00B236B5">
      <w:pPr>
        <w:spacing w:after="0" w:line="240" w:lineRule="auto"/>
        <w:ind w:firstLine="709"/>
        <w:rPr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E00B3D" w:rsidRPr="00ED5377" w:rsidRDefault="00E00B3D" w:rsidP="0048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E00B3D" w:rsidRPr="00ED5377" w:rsidRDefault="00E00B3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00B3D" w:rsidRPr="00ED5377" w:rsidRDefault="00E00B3D" w:rsidP="00D062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E00B3D" w:rsidRPr="00ED5377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E00B3D" w:rsidRPr="00ED5377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  <w:lang w:val="en-US"/>
        </w:rPr>
        <w:t>III</w:t>
      </w:r>
      <w:r w:rsidRPr="00ED5377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00B3D" w:rsidRPr="00ED5377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ED5377">
        <w:rPr>
          <w:bCs/>
          <w:sz w:val="24"/>
          <w:szCs w:val="24"/>
        </w:rPr>
        <w:t>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прием и регистрация заявления и прилагаемых к нему документов;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5377">
        <w:rPr>
          <w:b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ED5377">
        <w:rPr>
          <w:b/>
          <w:bCs/>
          <w:sz w:val="24"/>
          <w:szCs w:val="24"/>
        </w:rPr>
        <w:t xml:space="preserve"> 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3.1.1. 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сельского поселения </w:t>
      </w:r>
      <w:r>
        <w:rPr>
          <w:sz w:val="24"/>
          <w:szCs w:val="24"/>
        </w:rPr>
        <w:t>Ленинский</w:t>
      </w:r>
      <w:r w:rsidRPr="00ED5377">
        <w:rPr>
          <w:sz w:val="24"/>
          <w:szCs w:val="24"/>
        </w:rPr>
        <w:t xml:space="preserve"> сельсовет и статей  57-58 Жилищного кодекса Российской Федерации);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E00B3D" w:rsidRPr="00ED5377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Заявление в течение одного рабочего дня с момента поступления  передается на регистрацию в канцелярию Администрации. Заявителю выдается расписка в получении документов с указанием их перечня и даты получения.</w:t>
      </w:r>
    </w:p>
    <w:p w:rsidR="00E00B3D" w:rsidRPr="00ED5377" w:rsidRDefault="00E00B3D" w:rsidP="007D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ED5377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ED5377">
        <w:rPr>
          <w:sz w:val="24"/>
          <w:szCs w:val="24"/>
        </w:rPr>
        <w:t>ответственным специалистом</w:t>
      </w:r>
      <w:r w:rsidRPr="00ED5377">
        <w:rPr>
          <w:bCs/>
          <w:sz w:val="24"/>
          <w:szCs w:val="24"/>
        </w:rPr>
        <w:t xml:space="preserve"> по защищенным каналам связи </w:t>
      </w:r>
      <w:r w:rsidRPr="00ED5377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ED5377">
        <w:rPr>
          <w:bCs/>
          <w:sz w:val="24"/>
          <w:szCs w:val="24"/>
        </w:rPr>
        <w:t xml:space="preserve">  </w:t>
      </w:r>
    </w:p>
    <w:p w:rsidR="00E00B3D" w:rsidRPr="00ED5377" w:rsidRDefault="00E00B3D" w:rsidP="007D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Заявление, поступившее от многофункционального центра в Администрацию  в форме электронного документа и (или) электронных образов документов, в течение одного рабочего дня с момента его поступления на регистрацию в канцелярию Администрации </w:t>
      </w:r>
      <w:r w:rsidRPr="00ED5377">
        <w:rPr>
          <w:bCs/>
          <w:sz w:val="24"/>
          <w:szCs w:val="24"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ED5377">
        <w:rPr>
          <w:sz w:val="24"/>
          <w:szCs w:val="24"/>
        </w:rPr>
        <w:t xml:space="preserve">документов на бумажном носителе. 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 вскрывает конверт и передает заявление на регистрацию в канцелярию Администрации 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E00B3D" w:rsidRPr="00ED5377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E00B3D" w:rsidRPr="00ED5377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E00B3D" w:rsidRPr="00ED5377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E00B3D" w:rsidRPr="00ED5377" w:rsidDel="00D00CB9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del w:id="6" w:author="Фархутдинова О.А." w:date="2020-01-17T10:09:00Z"/>
          <w:b/>
          <w:bCs/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00B3D" w:rsidRPr="00ED5377" w:rsidRDefault="00E00B3D" w:rsidP="00AB6DD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3.1.3. </w:t>
      </w:r>
      <w:r w:rsidRPr="00ED5377">
        <w:rPr>
          <w:sz w:val="24"/>
          <w:szCs w:val="24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E00B3D" w:rsidRPr="00ED5377" w:rsidRDefault="00E00B3D" w:rsidP="00AB6DDC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E00B3D" w:rsidRPr="00ED5377" w:rsidRDefault="00E00B3D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E00B3D" w:rsidRPr="00ED5377" w:rsidRDefault="00E00B3D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E00B3D" w:rsidRPr="00ED5377" w:rsidRDefault="00E00B3D" w:rsidP="00AB6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E00B3D" w:rsidRPr="00ED5377" w:rsidRDefault="00E00B3D" w:rsidP="00AB6DDC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E00B3D" w:rsidRPr="00ED5377" w:rsidRDefault="00E00B3D" w:rsidP="00AB6DDC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E00B3D" w:rsidRPr="00ED5377" w:rsidRDefault="00E00B3D" w:rsidP="00AB6DDC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00B3D" w:rsidRPr="00ED5377" w:rsidRDefault="00E00B3D" w:rsidP="00B236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E00B3D" w:rsidRPr="00ED5377" w:rsidRDefault="00E00B3D" w:rsidP="00B236B5">
      <w:pPr>
        <w:pStyle w:val="ConsPlusNormal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E00B3D" w:rsidRPr="00ED5377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E00B3D" w:rsidRPr="00ED5377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Должностное лицо Администрации: 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осуществляет подготовку проекта мотивированного отказа в предоставлении муниципальной услуги;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Согласованный проект мотивированного отказа рассматривает и подписывает Глава Администрации.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E00B3D" w:rsidRPr="00ED5377" w:rsidRDefault="00E00B3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E00B3D" w:rsidRPr="00ED5377" w:rsidRDefault="00E00B3D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E00B3D" w:rsidRPr="00ED5377" w:rsidRDefault="00E00B3D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E00B3D" w:rsidRPr="00ED5377" w:rsidRDefault="00E00B3D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E00B3D" w:rsidRPr="00ED5377" w:rsidRDefault="00E00B3D" w:rsidP="00B236B5">
      <w:pPr>
        <w:pStyle w:val="ConsPlusNormal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E00B3D" w:rsidRPr="00ED5377" w:rsidRDefault="00E00B3D" w:rsidP="00CB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 Особенности предоставления услуги в электронной форме.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формирование запроса;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получение сведений о ходе выполнения запроса;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3.2.2. Запись на прием в Администрацию или многофункциональный центр для подачи запроса. 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3.2.3. Формирование запроса.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формировании запроса заявителю обеспечивается: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E00B3D" w:rsidRPr="00ED5377" w:rsidRDefault="00E00B3D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pacing w:val="-6"/>
          <w:sz w:val="24"/>
          <w:szCs w:val="24"/>
        </w:rPr>
        <w:t xml:space="preserve">3.2.4 </w:t>
      </w:r>
      <w:r w:rsidRPr="00ED5377">
        <w:rPr>
          <w:sz w:val="24"/>
          <w:szCs w:val="24"/>
        </w:rPr>
        <w:t>Администрация обеспечивает:</w:t>
      </w:r>
    </w:p>
    <w:p w:rsidR="00E00B3D" w:rsidRPr="00ED5377" w:rsidRDefault="00E00B3D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E00B3D" w:rsidRPr="00ED5377" w:rsidRDefault="00E00B3D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E00B3D" w:rsidRPr="00ED5377" w:rsidRDefault="00E00B3D" w:rsidP="00B236B5">
      <w:pPr>
        <w:pStyle w:val="Default"/>
        <w:ind w:firstLine="709"/>
        <w:jc w:val="both"/>
        <w:rPr>
          <w:color w:val="auto"/>
          <w:spacing w:val="-6"/>
        </w:rPr>
      </w:pPr>
      <w:r w:rsidRPr="00ED5377">
        <w:rPr>
          <w:color w:val="auto"/>
        </w:rPr>
        <w:t xml:space="preserve">3.2.5. </w:t>
      </w:r>
      <w:r w:rsidRPr="00ED5377">
        <w:rPr>
          <w:color w:val="auto"/>
          <w:spacing w:val="-6"/>
        </w:rPr>
        <w:t xml:space="preserve">Электронное заявление становится доступным для </w:t>
      </w:r>
      <w:r w:rsidRPr="00ED5377">
        <w:rPr>
          <w:color w:val="auto"/>
        </w:rPr>
        <w:t>должностного лица Администрации ответственного за прием и регистрацию заявления (далее – ответственный специалист)</w:t>
      </w:r>
      <w:r w:rsidRPr="00ED5377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E00B3D" w:rsidRPr="00ED5377" w:rsidRDefault="00E00B3D" w:rsidP="00B236B5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ED5377">
        <w:rPr>
          <w:lang w:eastAsia="en-US"/>
        </w:rPr>
        <w:t>Ответственный специалист:</w:t>
      </w:r>
    </w:p>
    <w:p w:rsidR="00E00B3D" w:rsidRPr="00ED5377" w:rsidRDefault="00E00B3D" w:rsidP="00B236B5">
      <w:pPr>
        <w:pStyle w:val="formattext"/>
        <w:spacing w:before="0" w:beforeAutospacing="0" w:after="0" w:afterAutospacing="0"/>
        <w:ind w:firstLine="709"/>
        <w:jc w:val="both"/>
      </w:pPr>
      <w:r w:rsidRPr="00ED5377">
        <w:t>проверяет наличие электронных заявлений, поступивших с РПГУ, с периодом не реже двух раз в день;</w:t>
      </w:r>
    </w:p>
    <w:p w:rsidR="00E00B3D" w:rsidRPr="00ED5377" w:rsidRDefault="00E00B3D" w:rsidP="00B236B5">
      <w:pPr>
        <w:pStyle w:val="formattext"/>
        <w:spacing w:before="0" w:beforeAutospacing="0" w:after="0" w:afterAutospacing="0"/>
        <w:ind w:firstLine="709"/>
        <w:jc w:val="both"/>
      </w:pPr>
      <w:r w:rsidRPr="00ED5377">
        <w:t>изучает поступившие заявления и приложенные образы документов (документы);</w:t>
      </w:r>
    </w:p>
    <w:p w:rsidR="00E00B3D" w:rsidRPr="00ED5377" w:rsidRDefault="00E00B3D" w:rsidP="00B236B5">
      <w:pPr>
        <w:pStyle w:val="formattext"/>
        <w:spacing w:before="0" w:beforeAutospacing="0" w:after="0" w:afterAutospacing="0"/>
        <w:ind w:firstLine="709"/>
        <w:jc w:val="both"/>
      </w:pPr>
      <w:r w:rsidRPr="00ED5377">
        <w:t>производит действия в соответствии с пунктом 3.2.8 настоящего Административного регламента.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E00B3D" w:rsidRPr="00ED5377" w:rsidRDefault="00E00B3D" w:rsidP="00B236B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D5377">
        <w:rPr>
          <w:lang w:eastAsia="en-US"/>
        </w:rPr>
        <w:t xml:space="preserve">3.2.7. </w:t>
      </w:r>
      <w:r w:rsidRPr="00ED5377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D5377">
        <w:rPr>
          <w:spacing w:val="-6"/>
        </w:rPr>
        <w:t>время.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3.2.8. Оценка качества предоставления услуги осуществляется в соответствии с </w:t>
      </w:r>
      <w:hyperlink r:id="rId13" w:history="1">
        <w:r w:rsidRPr="00ED5377">
          <w:rPr>
            <w:sz w:val="24"/>
            <w:szCs w:val="24"/>
          </w:rPr>
          <w:t>Правилами</w:t>
        </w:r>
      </w:hyperlink>
      <w:r w:rsidRPr="00ED5377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 должностного лица Администрации, либо муниципального служащего в соответствии со </w:t>
      </w:r>
      <w:hyperlink r:id="rId14" w:history="1">
        <w:r w:rsidRPr="00ED5377">
          <w:rPr>
            <w:sz w:val="24"/>
            <w:szCs w:val="24"/>
          </w:rPr>
          <w:t>статьей 11.2</w:t>
        </w:r>
      </w:hyperlink>
      <w:r w:rsidRPr="00ED5377">
        <w:rPr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ED5377">
          <w:rPr>
            <w:sz w:val="24"/>
            <w:szCs w:val="24"/>
          </w:rPr>
          <w:t>постановлением</w:t>
        </w:r>
      </w:hyperlink>
      <w:r w:rsidRPr="00ED5377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00B3D" w:rsidRPr="00ED5377" w:rsidRDefault="00E00B3D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E00B3D" w:rsidRPr="00ED5377" w:rsidRDefault="00E00B3D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E00B3D" w:rsidRPr="00ED5377" w:rsidRDefault="00E00B3D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val="en-US" w:eastAsia="ru-RU"/>
        </w:rPr>
        <w:t>IV</w:t>
      </w:r>
      <w:r w:rsidRPr="00ED5377">
        <w:rPr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E00B3D" w:rsidRPr="00ED5377" w:rsidRDefault="00E00B3D" w:rsidP="00CB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Порядок осуществления текущего контроля за соблюдением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устанавливающих требования к предоставлению муниципальной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услуги, а также принятием ими решений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уполномоченной на осуществление контроля за предоставлением муниципальной услуги.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выявления и устранения нарушений прав граждан;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услуги, в том числе порядок и формы контроля за полнотой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Проверка осуществляется на основании приказа Администрации .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(бездействие), принимаемые (осуществляемые) ими в ходе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предоставления муниципальной услуги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  <w:lang w:eastAsia="ru-RU"/>
        </w:rPr>
      </w:pP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их объединений и организаций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00B3D" w:rsidRPr="00ED5377" w:rsidRDefault="00E00B3D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00B3D" w:rsidRPr="00ED5377" w:rsidRDefault="00E00B3D" w:rsidP="00B236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00B3D" w:rsidRDefault="00E00B3D" w:rsidP="00E00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7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  <w:lang w:val="en-US"/>
        </w:rPr>
        <w:t>V</w:t>
      </w:r>
      <w:r w:rsidRPr="00ED5377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E00B3D" w:rsidRDefault="00E00B3D" w:rsidP="00E00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  <w:pPrChange w:id="8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а также их должностных лиц, муниципальных служащих, работников</w:t>
      </w:r>
    </w:p>
    <w:p w:rsidR="00E00B3D" w:rsidRDefault="00E00B3D" w:rsidP="00E00B3D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 w:val="24"/>
          <w:szCs w:val="24"/>
        </w:rPr>
        <w:pPrChange w:id="9" w:author="Фархутдинова О.А." w:date="2020-01-17T10:10:00Z">
          <w:pPr>
            <w:autoSpaceDE w:val="0"/>
            <w:autoSpaceDN w:val="0"/>
            <w:adjustRightInd w:val="0"/>
            <w:spacing w:before="240"/>
            <w:jc w:val="center"/>
          </w:pPr>
        </w:pPrChange>
      </w:pPr>
      <w:r w:rsidRPr="00ED5377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E00B3D" w:rsidRDefault="00E00B3D" w:rsidP="00E00B3D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ins w:id="10" w:author="Фархутдинова О.А." w:date="2020-01-17T10:10:00Z"/>
          <w:sz w:val="24"/>
          <w:szCs w:val="24"/>
        </w:rPr>
        <w:pPrChange w:id="11" w:author="Фархутдинова О.А." w:date="2020-01-17T10:10:00Z">
          <w:pPr>
            <w:autoSpaceDE w:val="0"/>
            <w:autoSpaceDN w:val="0"/>
            <w:adjustRightInd w:val="0"/>
            <w:spacing w:before="240"/>
            <w:ind w:firstLine="709"/>
            <w:jc w:val="both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b/>
          <w:sz w:val="24"/>
          <w:szCs w:val="24"/>
        </w:rPr>
        <w:pPrChange w:id="12" w:author="Фархутдинова О.А." w:date="2020-01-17T10:10:00Z">
          <w:pPr>
            <w:autoSpaceDE w:val="0"/>
            <w:autoSpaceDN w:val="0"/>
            <w:adjustRightInd w:val="0"/>
            <w:spacing w:before="240"/>
            <w:ind w:firstLine="709"/>
            <w:jc w:val="both"/>
          </w:pPr>
        </w:pPrChange>
      </w:pPr>
      <w:r w:rsidRPr="00ED5377">
        <w:rPr>
          <w:sz w:val="24"/>
          <w:szCs w:val="24"/>
        </w:rPr>
        <w:t>5.1. 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ED5377">
        <w:rPr>
          <w:bCs/>
          <w:sz w:val="24"/>
          <w:szCs w:val="24"/>
        </w:rPr>
        <w:t xml:space="preserve"> </w:t>
      </w:r>
      <w:r w:rsidRPr="00ED5377">
        <w:rPr>
          <w:sz w:val="24"/>
          <w:szCs w:val="24"/>
        </w:rPr>
        <w:t>в досудебном (внесудебном) порядке (далее – жалоба)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ins w:id="13" w:author="Фархутдинова О.А." w:date="2020-01-17T10:10:00Z"/>
          <w:b/>
          <w:sz w:val="24"/>
          <w:szCs w:val="24"/>
        </w:rPr>
        <w:pPrChange w:id="1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Предмет жалобы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6" w:author="Фархутдинова О.А." w:date="2020-01-17T10:10:00Z"/>
          <w:sz w:val="24"/>
          <w:szCs w:val="24"/>
        </w:rPr>
        <w:pPrChange w:id="1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r w:rsidRPr="00ED5377">
        <w:rPr>
          <w:sz w:val="24"/>
          <w:szCs w:val="24"/>
        </w:rPr>
        <w:fldChar w:fldCharType="begin"/>
      </w:r>
      <w:r w:rsidRPr="00ED5377">
        <w:rPr>
          <w:sz w:val="24"/>
          <w:szCs w:val="24"/>
        </w:rPr>
        <w:instrText xml:space="preserve"> HYPERLINK "consultantplus://offline/ref=57EC4A0E559807BA03AC07E182649CCE6D9FA3573C5A4E7FB29AADAA01183E8460B26B87P0zAH" </w:instrText>
      </w:r>
      <w:r w:rsidRPr="009052C9">
        <w:rPr>
          <w:sz w:val="24"/>
          <w:szCs w:val="24"/>
        </w:rPr>
      </w:r>
      <w:r w:rsidRPr="00ED5377">
        <w:rPr>
          <w:sz w:val="24"/>
          <w:szCs w:val="24"/>
        </w:rPr>
        <w:fldChar w:fldCharType="separate"/>
      </w:r>
      <w:r w:rsidRPr="00ED5377">
        <w:rPr>
          <w:rStyle w:val="Hyperlink"/>
          <w:sz w:val="24"/>
          <w:szCs w:val="24"/>
        </w:rPr>
        <w:t>статьями 11.1</w:t>
      </w:r>
      <w:r w:rsidRPr="00ED5377">
        <w:rPr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и </w:t>
      </w:r>
      <w:r w:rsidRPr="00ED5377">
        <w:rPr>
          <w:sz w:val="24"/>
          <w:szCs w:val="24"/>
        </w:rPr>
        <w:fldChar w:fldCharType="begin"/>
      </w:r>
      <w:r w:rsidRPr="00ED5377">
        <w:rPr>
          <w:sz w:val="24"/>
          <w:szCs w:val="24"/>
        </w:rPr>
        <w:instrText xml:space="preserve"> HYPERLINK "consultantplus://offline/ref=57EC4A0E559807BA03AC07E182649CCE6D9FA3573C5A4E7FB29AADAA01183E8460B26B8F02P5zCH" </w:instrText>
      </w:r>
      <w:r w:rsidRPr="009052C9">
        <w:rPr>
          <w:sz w:val="24"/>
          <w:szCs w:val="24"/>
        </w:rPr>
      </w:r>
      <w:r w:rsidRPr="00ED5377">
        <w:rPr>
          <w:sz w:val="24"/>
          <w:szCs w:val="24"/>
        </w:rPr>
        <w:fldChar w:fldCharType="separate"/>
      </w:r>
      <w:r w:rsidRPr="00ED5377">
        <w:rPr>
          <w:rStyle w:val="Hyperlink"/>
          <w:sz w:val="24"/>
          <w:szCs w:val="24"/>
        </w:rPr>
        <w:t>11.2</w:t>
      </w:r>
      <w:r w:rsidRPr="00ED5377">
        <w:rPr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ED5377">
        <w:rPr>
          <w:bCs/>
          <w:sz w:val="24"/>
          <w:szCs w:val="24"/>
        </w:rPr>
        <w:t>Федерального закона              № 210-ФЗ</w:t>
      </w:r>
      <w:r w:rsidRPr="00ED5377">
        <w:rPr>
          <w:sz w:val="24"/>
          <w:szCs w:val="24"/>
        </w:rPr>
        <w:t>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нарушение срока предоставления муниципальной услуги;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ins w:id="29" w:author="Фархутдинова О.А." w:date="2020-01-17T10:10:00Z"/>
          <w:b/>
          <w:color w:val="000000"/>
          <w:sz w:val="24"/>
          <w:szCs w:val="24"/>
        </w:rPr>
        <w:pPrChange w:id="30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  <w:pPrChange w:id="31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2" w:author="Фархутдинова О.А." w:date="2020-01-17T10:10:00Z"/>
          <w:sz w:val="24"/>
          <w:szCs w:val="24"/>
        </w:rPr>
        <w:pPrChange w:id="3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3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 , муниципального служащего подается руководителю Администрации 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3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случае если обжалуются решения руководителя Администрации, предоставляющего муниципальную услугу, жалоба подается в Администрацию муниципального района Куюргазинский район Республики Башкортостан.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3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  <w:pPrChange w:id="3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Администрации определяются уполномоченные на рассмотрение жалоб должностные лица.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ins w:id="38" w:author="Фархутдинова О.А." w:date="2020-01-17T10:10:00Z"/>
          <w:b/>
          <w:sz w:val="24"/>
          <w:szCs w:val="24"/>
        </w:rPr>
        <w:pPrChange w:id="39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40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Порядок подачи и рассмотрения жалобы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1" w:author="Фархутдинова О.А." w:date="2020-01-17T10:10:00Z"/>
          <w:sz w:val="24"/>
          <w:szCs w:val="24"/>
        </w:rPr>
        <w:pPrChange w:id="4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Жалоба должна содержать: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ED5377">
        <w:rPr>
          <w:sz w:val="24"/>
          <w:szCs w:val="24"/>
        </w:rPr>
        <w:t>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r w:rsidRPr="00ED5377">
        <w:rPr>
          <w:sz w:val="24"/>
          <w:szCs w:val="24"/>
        </w:rPr>
        <w:fldChar w:fldCharType="begin"/>
      </w:r>
      <w:r w:rsidRPr="00ED5377">
        <w:rPr>
          <w:sz w:val="24"/>
          <w:szCs w:val="24"/>
        </w:rPr>
        <w:instrText xml:space="preserve"> HYPERLINK "consultantplus://offline/ref=27E34323F9EA81A2EE406F49AC2D57B6D8739AD462D3B3D87CC32FBD9B892196F7C96D086B920FCCX5UBL" </w:instrText>
      </w:r>
      <w:r w:rsidRPr="009052C9">
        <w:rPr>
          <w:sz w:val="24"/>
          <w:szCs w:val="24"/>
        </w:rPr>
      </w:r>
      <w:r w:rsidRPr="00ED5377">
        <w:rPr>
          <w:sz w:val="24"/>
          <w:szCs w:val="24"/>
        </w:rPr>
        <w:fldChar w:fldCharType="separate"/>
      </w:r>
      <w:r w:rsidRPr="00ED5377">
        <w:rPr>
          <w:sz w:val="24"/>
          <w:szCs w:val="24"/>
        </w:rPr>
        <w:t>законодательством</w:t>
      </w:r>
      <w:r w:rsidRPr="00ED5377">
        <w:rPr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Российской Федерации доверенность (для физических лиц).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5.5. Прием жалоб в письменной форме осуществляется: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Жалоба в письменной форме может быть также направлена по почте.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5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5.5.2. М</w:t>
      </w:r>
      <w:r w:rsidRPr="00ED5377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5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При поступлении жалобы на</w:t>
      </w:r>
      <w:r w:rsidRPr="00ED5377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ED5377">
        <w:rPr>
          <w:bCs/>
          <w:sz w:val="24"/>
          <w:szCs w:val="24"/>
        </w:rPr>
        <w:t xml:space="preserve"> Многофункциональный центр обеспечивают ее передачу в </w:t>
      </w:r>
      <w:r w:rsidRPr="00ED5377">
        <w:rPr>
          <w:sz w:val="24"/>
          <w:szCs w:val="24"/>
        </w:rPr>
        <w:t xml:space="preserve">Администрацию </w:t>
      </w:r>
      <w:r w:rsidRPr="00ED5377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D5377">
        <w:rPr>
          <w:sz w:val="24"/>
          <w:szCs w:val="24"/>
        </w:rPr>
        <w:t xml:space="preserve">Администрацией </w:t>
      </w:r>
      <w:r w:rsidRPr="00ED5377">
        <w:rPr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5.6.1. официального сайта; 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5.6.2. РПГУ;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При подаче жалобы в электронном виде документы, указанные в </w:t>
      </w:r>
      <w:r w:rsidRPr="00ED5377">
        <w:rPr>
          <w:sz w:val="24"/>
          <w:szCs w:val="24"/>
        </w:rPr>
        <w:fldChar w:fldCharType="begin"/>
      </w:r>
      <w:r w:rsidRPr="00ED5377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"Par33" </w:instrText>
      </w:r>
      <w:r w:rsidRPr="009052C9">
        <w:rPr>
          <w:sz w:val="24"/>
          <w:szCs w:val="24"/>
        </w:rPr>
      </w:r>
      <w:r w:rsidRPr="00ED5377">
        <w:rPr>
          <w:sz w:val="24"/>
          <w:szCs w:val="24"/>
        </w:rPr>
        <w:fldChar w:fldCharType="separate"/>
      </w:r>
      <w:r w:rsidRPr="00ED5377">
        <w:rPr>
          <w:rStyle w:val="Hyperlink"/>
          <w:sz w:val="24"/>
          <w:szCs w:val="24"/>
        </w:rPr>
        <w:t>пункте 5.4</w:t>
      </w:r>
      <w:r w:rsidRPr="00ED5377">
        <w:rPr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  <w:pPrChange w:id="6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В случае,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ins w:id="64" w:author="Фархутдинова О.А." w:date="2020-01-17T10:10:00Z"/>
          <w:b/>
          <w:sz w:val="24"/>
          <w:szCs w:val="24"/>
        </w:rPr>
        <w:pPrChange w:id="6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66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Сроки рассмотрения жалобы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67" w:author="Фархутдинова О.А." w:date="2020-01-17T10:10:00Z"/>
          <w:sz w:val="24"/>
          <w:szCs w:val="24"/>
        </w:rPr>
        <w:pPrChange w:id="6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5.7. Жалоба, поступившая в Администрацию подлежит рассмотрению в течение пятнадцати рабочих дней со дня ее регистрации.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7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  <w:pPrChange w:id="7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ins w:id="72" w:author="Фархутдинова О.А." w:date="2020-01-17T10:10:00Z"/>
          <w:b/>
          <w:sz w:val="24"/>
          <w:szCs w:val="24"/>
        </w:rPr>
        <w:pPrChange w:id="7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7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Результат рассмотрения жалобы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75" w:author="Фархутдинова О.А." w:date="2020-01-17T10:10:00Z"/>
          <w:sz w:val="24"/>
          <w:szCs w:val="24"/>
        </w:rPr>
        <w:pPrChange w:id="7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7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5.9. По результатам рассмотрения жалобы должностным лицом Администрации наделенным полномочиями по рассмотрению жалоб, принимается одно из следующих решений: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7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7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удовлетворении жалобы отказывается.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E00B3D" w:rsidRPr="00ED5377" w:rsidRDefault="00E00B3D">
      <w:pPr>
        <w:pStyle w:val="NormalWeb"/>
        <w:spacing w:before="0" w:beforeAutospacing="0" w:after="0" w:afterAutospacing="0"/>
        <w:ind w:firstLine="540"/>
        <w:jc w:val="both"/>
        <w:rPr>
          <w:color w:val="auto"/>
        </w:rPr>
      </w:pPr>
      <w:r w:rsidRPr="00ED5377">
        <w:rPr>
          <w:color w:val="auto"/>
        </w:rPr>
        <w:t>Об оставлении жалобы без ответа сообщается заявителю в течение </w:t>
      </w:r>
      <w:r w:rsidRPr="00ED5377">
        <w:rPr>
          <w:color w:val="auto"/>
        </w:rPr>
        <w:br/>
        <w:t>3 рабочих дней со дня регистрации жалобы.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9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92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93" w:author="Фархутдинова О.А." w:date="2020-01-17T10:10:00Z"/>
          <w:sz w:val="24"/>
          <w:szCs w:val="24"/>
        </w:rPr>
        <w:pPrChange w:id="9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r w:rsidRPr="00ED5377">
        <w:rPr>
          <w:sz w:val="24"/>
          <w:szCs w:val="24"/>
        </w:rPr>
        <w:fldChar w:fldCharType="begin"/>
      </w:r>
      <w:r w:rsidRPr="00ED5377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"Par60" </w:instrText>
      </w:r>
      <w:r w:rsidRPr="009052C9">
        <w:rPr>
          <w:sz w:val="24"/>
          <w:szCs w:val="24"/>
        </w:rPr>
      </w:r>
      <w:r w:rsidRPr="00ED5377">
        <w:rPr>
          <w:sz w:val="24"/>
          <w:szCs w:val="24"/>
        </w:rPr>
        <w:fldChar w:fldCharType="separate"/>
      </w:r>
      <w:r w:rsidRPr="00ED5377">
        <w:rPr>
          <w:rStyle w:val="Hyperlink"/>
          <w:sz w:val="24"/>
          <w:szCs w:val="24"/>
        </w:rPr>
        <w:t>пункте 5.9</w:t>
      </w:r>
      <w:r w:rsidRPr="00ED5377">
        <w:rPr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5.11. В ответе по результатам рассмотрения жалобы указываются: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основания для принятия решения по жалобе;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принятое по жалобе решение;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сведения о порядке обжалования принятого по жалобе решения.</w:t>
      </w:r>
    </w:p>
    <w:p w:rsidR="00E00B3D" w:rsidRPr="00ED5377" w:rsidRDefault="00E00B3D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D5377">
        <w:rPr>
          <w:rFonts w:ascii="Times New Roman" w:hAnsi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0B3D" w:rsidRPr="00ED5377" w:rsidRDefault="00E00B3D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D5377">
        <w:rPr>
          <w:rFonts w:ascii="Times New Roman" w:hAnsi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r w:rsidRPr="00ED5377">
        <w:rPr>
          <w:sz w:val="24"/>
          <w:szCs w:val="24"/>
        </w:rPr>
        <w:fldChar w:fldCharType="begin"/>
      </w:r>
      <w:r w:rsidRPr="00ED5377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"Par21" </w:instrText>
      </w:r>
      <w:r w:rsidRPr="009052C9">
        <w:rPr>
          <w:sz w:val="24"/>
          <w:szCs w:val="24"/>
        </w:rPr>
      </w:r>
      <w:r w:rsidRPr="00ED5377">
        <w:rPr>
          <w:sz w:val="24"/>
          <w:szCs w:val="24"/>
        </w:rPr>
        <w:fldChar w:fldCharType="separate"/>
      </w:r>
      <w:r w:rsidRPr="00ED5377">
        <w:rPr>
          <w:rStyle w:val="Hyperlink"/>
          <w:sz w:val="24"/>
          <w:szCs w:val="24"/>
        </w:rPr>
        <w:t>пунктом 5.3</w:t>
      </w:r>
      <w:r w:rsidRPr="00ED5377">
        <w:rPr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r w:rsidRPr="00ED5377">
        <w:rPr>
          <w:sz w:val="24"/>
          <w:szCs w:val="24"/>
        </w:rPr>
        <w:fldChar w:fldCharType="begin"/>
      </w:r>
      <w:r w:rsidRPr="00ED5377">
        <w:rPr>
          <w:sz w:val="24"/>
          <w:szCs w:val="24"/>
        </w:rPr>
        <w:instrText xml:space="preserve"> HYPERLINK "consultantplus://offline/ref=57EC4A0E559807BA03AC07E182649CCE6D90AD573E544E7FB29AADAA01183E8460B26B8F025B7499P3z7H" </w:instrText>
      </w:r>
      <w:r w:rsidRPr="009052C9">
        <w:rPr>
          <w:sz w:val="24"/>
          <w:szCs w:val="24"/>
        </w:rPr>
      </w:r>
      <w:r w:rsidRPr="00ED5377">
        <w:rPr>
          <w:sz w:val="24"/>
          <w:szCs w:val="24"/>
        </w:rPr>
        <w:fldChar w:fldCharType="separate"/>
      </w:r>
      <w:r w:rsidRPr="00ED5377">
        <w:rPr>
          <w:rStyle w:val="Hyperlink"/>
          <w:sz w:val="24"/>
          <w:szCs w:val="24"/>
        </w:rPr>
        <w:t>законом</w:t>
      </w:r>
      <w:r w:rsidRPr="00ED5377">
        <w:rPr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          № 59-ФЗ.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ins w:id="106" w:author="Фархутдинова О.А." w:date="2020-01-17T10:10:00Z"/>
          <w:b/>
          <w:sz w:val="24"/>
          <w:szCs w:val="24"/>
        </w:rPr>
        <w:pPrChange w:id="107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08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Порядок обжалования решения по жалобе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09" w:author="Фархутдинова О.А." w:date="2020-01-17T10:10:00Z"/>
          <w:sz w:val="24"/>
          <w:szCs w:val="24"/>
        </w:rPr>
        <w:pPrChange w:id="11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  <w:pPrChange w:id="11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ins w:id="112" w:author="Фархутдинова О.А." w:date="2020-01-17T10:10:00Z"/>
          <w:b/>
          <w:sz w:val="24"/>
          <w:szCs w:val="24"/>
        </w:rPr>
        <w:pPrChange w:id="11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1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15" w:author="Фархутдинова О.А." w:date="2020-01-17T10:10:00Z"/>
          <w:sz w:val="24"/>
          <w:szCs w:val="24"/>
        </w:rPr>
        <w:pPrChange w:id="11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1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1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Должностные лица Администрации обязаны: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1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2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2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 w:rsidRPr="00ED5377">
        <w:rPr>
          <w:sz w:val="24"/>
          <w:szCs w:val="24"/>
        </w:rPr>
        <w:fldChar w:fldCharType="begin"/>
      </w:r>
      <w:r w:rsidRPr="00ED5377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"Par76" </w:instrText>
      </w:r>
      <w:r w:rsidRPr="009052C9">
        <w:rPr>
          <w:sz w:val="24"/>
          <w:szCs w:val="24"/>
        </w:rPr>
      </w:r>
      <w:r w:rsidRPr="00ED5377">
        <w:rPr>
          <w:sz w:val="24"/>
          <w:szCs w:val="24"/>
        </w:rPr>
        <w:fldChar w:fldCharType="separate"/>
      </w:r>
      <w:r w:rsidRPr="00ED5377">
        <w:rPr>
          <w:rStyle w:val="Hyperlink"/>
          <w:sz w:val="24"/>
          <w:szCs w:val="24"/>
        </w:rPr>
        <w:t>пунктах 5.9,  5.18</w:t>
      </w:r>
      <w:r w:rsidRPr="00ED5377">
        <w:rPr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настоящего Административного регламента.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ins w:id="122" w:author="Фархутдинова О.А." w:date="2020-01-17T10:11:00Z"/>
          <w:b/>
          <w:sz w:val="24"/>
          <w:szCs w:val="24"/>
        </w:rPr>
        <w:pPrChange w:id="12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2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 xml:space="preserve">Способы информирования Заявителей о порядке подачи 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2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и рассмотрения жалобы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26" w:author="Фархутдинова О.А." w:date="2020-01-17T10:11:00Z"/>
          <w:sz w:val="24"/>
          <w:szCs w:val="24"/>
        </w:rPr>
        <w:pPrChange w:id="12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2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5.18. Администрация обеспечивает: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2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оснащение мест приема жалоб;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3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3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3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33" w:author="Фархутдинова О.А." w:date="2020-01-17T10:11:00Z"/>
          <w:b/>
          <w:sz w:val="24"/>
          <w:szCs w:val="24"/>
        </w:rPr>
        <w:pPrChange w:id="134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35" w:author="Фархутдинова О.А." w:date="2020-01-17T10:11:00Z"/>
          <w:b/>
          <w:sz w:val="24"/>
          <w:szCs w:val="24"/>
        </w:rPr>
        <w:pPrChange w:id="136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D5377">
        <w:rPr>
          <w:b/>
          <w:sz w:val="24"/>
          <w:szCs w:val="24"/>
          <w:lang w:val="en-US"/>
        </w:rPr>
        <w:t>VI</w:t>
      </w:r>
      <w:r w:rsidRPr="00ED5377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37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38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D5377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39" w:author="Фархутдинова О.А." w:date="2020-01-17T10:11:00Z"/>
          <w:sz w:val="24"/>
          <w:szCs w:val="24"/>
        </w:rPr>
        <w:pPrChange w:id="14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6.1. Многофункциональный центр осуществляет: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иные процедуры и действия, предусмотренные Федеральным законом      № 210-ФЗ.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46" w:author="Фархутдинова О.А." w:date="2020-01-17T10:11:00Z"/>
          <w:b/>
          <w:sz w:val="24"/>
          <w:szCs w:val="24"/>
        </w:rPr>
        <w:pPrChange w:id="147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48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D5377">
        <w:rPr>
          <w:b/>
          <w:sz w:val="24"/>
          <w:szCs w:val="24"/>
        </w:rPr>
        <w:t>Информирование Заявителей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49" w:author="Фархутдинова О.А." w:date="2020-01-17T10:11:00Z"/>
          <w:sz w:val="24"/>
          <w:szCs w:val="24"/>
        </w:rPr>
        <w:pPrChange w:id="15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r w:rsidRPr="00ED5377">
        <w:rPr>
          <w:sz w:val="24"/>
          <w:szCs w:val="24"/>
        </w:rPr>
        <w:fldChar w:fldCharType="begin"/>
      </w:r>
      <w:r w:rsidRPr="00ED5377">
        <w:rPr>
          <w:sz w:val="24"/>
          <w:szCs w:val="24"/>
        </w:rPr>
        <w:instrText xml:space="preserve"> HYPERLINK "https://mfcrb.ru/" </w:instrText>
      </w:r>
      <w:r w:rsidRPr="009052C9">
        <w:rPr>
          <w:sz w:val="24"/>
          <w:szCs w:val="24"/>
        </w:rPr>
      </w:r>
      <w:r w:rsidRPr="00ED5377">
        <w:rPr>
          <w:sz w:val="24"/>
          <w:szCs w:val="24"/>
        </w:rPr>
        <w:fldChar w:fldCharType="separate"/>
      </w:r>
      <w:r w:rsidRPr="00ED5377">
        <w:rPr>
          <w:rStyle w:val="Hyperlink"/>
          <w:sz w:val="24"/>
          <w:szCs w:val="24"/>
          <w:lang w:val="en-US"/>
        </w:rPr>
        <w:t>https</w:t>
      </w:r>
      <w:r w:rsidRPr="00ED5377">
        <w:rPr>
          <w:rStyle w:val="Hyperlink"/>
          <w:sz w:val="24"/>
          <w:szCs w:val="24"/>
        </w:rPr>
        <w:t>://</w:t>
      </w:r>
      <w:r w:rsidRPr="00ED5377">
        <w:rPr>
          <w:rStyle w:val="Hyperlink"/>
          <w:sz w:val="24"/>
          <w:szCs w:val="24"/>
          <w:lang w:val="en-US"/>
        </w:rPr>
        <w:t>mfcrb</w:t>
      </w:r>
      <w:r w:rsidRPr="00ED5377">
        <w:rPr>
          <w:rStyle w:val="Hyperlink"/>
          <w:sz w:val="24"/>
          <w:szCs w:val="24"/>
        </w:rPr>
        <w:t>.</w:t>
      </w:r>
      <w:r w:rsidRPr="00ED5377">
        <w:rPr>
          <w:rStyle w:val="Hyperlink"/>
          <w:sz w:val="24"/>
          <w:szCs w:val="24"/>
          <w:lang w:val="en-US"/>
        </w:rPr>
        <w:t>ru</w:t>
      </w:r>
      <w:r w:rsidRPr="00ED5377">
        <w:rPr>
          <w:rStyle w:val="Hyperlink"/>
          <w:sz w:val="24"/>
          <w:szCs w:val="24"/>
        </w:rPr>
        <w:t>/</w:t>
      </w:r>
      <w:r w:rsidRPr="00ED5377">
        <w:rPr>
          <w:sz w:val="24"/>
          <w:szCs w:val="24"/>
        </w:rPr>
        <w:fldChar w:fldCharType="end"/>
      </w:r>
      <w:r w:rsidRPr="00ED5377">
        <w:rPr>
          <w:sz w:val="24"/>
          <w:szCs w:val="24"/>
        </w:rPr>
        <w:t>) и информационных стендах РГАУ МФЦ;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55" w:author="Фархутдинова О.А." w:date="2020-01-17T10:11:00Z"/>
          <w:b/>
          <w:sz w:val="24"/>
          <w:szCs w:val="24"/>
        </w:rPr>
        <w:pPrChange w:id="156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57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D5377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58" w:author="Фархутдинова О.А." w:date="2020-01-17T10:11:00Z"/>
          <w:sz w:val="24"/>
          <w:szCs w:val="24"/>
        </w:rPr>
        <w:pPrChange w:id="15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Специалист РГАУ МФЦ осуществляет следующие действия: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проверяет полномочия представителя (в случае обращения представителя);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7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7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6.4. Специалист РГАУ МФЦ не вправе требовать от Заявителя: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 в порядке, установленном </w:t>
      </w:r>
      <w:r w:rsidRPr="00ED5377">
        <w:rPr>
          <w:sz w:val="24"/>
          <w:szCs w:val="24"/>
        </w:rPr>
        <w:fldChar w:fldCharType="begin"/>
      </w:r>
      <w:r w:rsidRPr="00ED5377">
        <w:rPr>
          <w:sz w:val="24"/>
          <w:szCs w:val="24"/>
        </w:rPr>
        <w:instrText xml:space="preserve"> HYPERLINK "consultantplus://offline/ref=9C65DC897625FFC4481BCDB35EF181A976779AE73F8716A0F7FA8DEC7FT1lBE" </w:instrText>
      </w:r>
      <w:r w:rsidRPr="009052C9">
        <w:rPr>
          <w:sz w:val="24"/>
          <w:szCs w:val="24"/>
        </w:rPr>
      </w:r>
      <w:r w:rsidRPr="00ED5377">
        <w:rPr>
          <w:sz w:val="24"/>
          <w:szCs w:val="24"/>
        </w:rPr>
        <w:fldChar w:fldCharType="separate"/>
      </w:r>
      <w:r w:rsidRPr="00ED5377">
        <w:rPr>
          <w:rStyle w:val="Hyperlink"/>
          <w:bCs/>
          <w:sz w:val="24"/>
          <w:szCs w:val="24"/>
        </w:rPr>
        <w:t>Постановлением</w:t>
      </w:r>
      <w:r w:rsidRPr="00ED5377">
        <w:rPr>
          <w:sz w:val="24"/>
          <w:szCs w:val="24"/>
        </w:rPr>
        <w:fldChar w:fldCharType="end"/>
      </w:r>
      <w:r w:rsidRPr="00ED5377">
        <w:rPr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83" w:author="Фархутдинова О.А." w:date="2020-01-17T10:11:00Z"/>
          <w:b/>
          <w:bCs/>
          <w:sz w:val="24"/>
          <w:szCs w:val="24"/>
        </w:rPr>
        <w:pPrChange w:id="184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  <w:pPrChange w:id="185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r w:rsidRPr="00ED5377">
        <w:rPr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86" w:author="Фархутдинова О.А." w:date="2020-01-17T10:11:00Z"/>
          <w:bCs/>
          <w:sz w:val="24"/>
          <w:szCs w:val="24"/>
        </w:rPr>
        <w:pPrChange w:id="18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89" w:author="Фархутдинова О.А." w:date="2020-01-17T10:08:00Z"/>
          <w:b/>
          <w:bCs/>
          <w:sz w:val="24"/>
          <w:szCs w:val="24"/>
        </w:rPr>
        <w:pPrChange w:id="190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E00B3D" w:rsidRPr="00ED5377" w:rsidRDefault="00E00B3D" w:rsidP="00AA2DF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1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 передает документы в структурное подразделение РГАУ МФЦ для последующей выдачи Заявителю (представителю). 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2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r w:rsidRPr="00ED5377">
        <w:rPr>
          <w:sz w:val="24"/>
          <w:szCs w:val="24"/>
        </w:rPr>
        <w:fldChar w:fldCharType="begin"/>
      </w:r>
      <w:r w:rsidRPr="00ED5377">
        <w:rPr>
          <w:sz w:val="24"/>
          <w:szCs w:val="24"/>
        </w:rPr>
        <w:instrText xml:space="preserve"> HYPERLINK "consultantplus://offline/ref=23EC67E212900D61DF019C582AF16CFD0DA970E2B8885F37380B4F535B64WEF" </w:instrText>
      </w:r>
      <w:r w:rsidRPr="009052C9">
        <w:rPr>
          <w:sz w:val="24"/>
          <w:szCs w:val="24"/>
        </w:rPr>
      </w:r>
      <w:r w:rsidRPr="00ED5377">
        <w:rPr>
          <w:sz w:val="24"/>
          <w:szCs w:val="24"/>
        </w:rPr>
        <w:fldChar w:fldCharType="separate"/>
      </w:r>
      <w:r w:rsidRPr="00ED5377">
        <w:rPr>
          <w:rStyle w:val="Hyperlink"/>
          <w:bCs/>
          <w:sz w:val="24"/>
          <w:szCs w:val="24"/>
        </w:rPr>
        <w:t>Постановлением</w:t>
      </w:r>
      <w:r w:rsidRPr="00ED5377">
        <w:rPr>
          <w:sz w:val="24"/>
          <w:szCs w:val="24"/>
        </w:rPr>
        <w:fldChar w:fldCharType="end"/>
      </w:r>
      <w:r w:rsidRPr="00ED5377">
        <w:rPr>
          <w:bCs/>
          <w:sz w:val="24"/>
          <w:szCs w:val="24"/>
        </w:rPr>
        <w:t xml:space="preserve"> № 797.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3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4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Специалист РГАУ МФЦ осуществляет следующие действия: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5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6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7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определяет статус исполнения запроса Заявителя в АИС ЕЦУ;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8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9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E00B3D" w:rsidRPr="00ED5377" w:rsidRDefault="00E00B3D" w:rsidP="00AA2DF6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bookmarkStart w:id="200" w:name="_GoBack"/>
      <w:bookmarkEnd w:id="200"/>
    </w:p>
    <w:p w:rsidR="00E00B3D" w:rsidRPr="00ED5377" w:rsidRDefault="00E00B3D" w:rsidP="00AA2DF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1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r w:rsidRPr="00ED5377">
        <w:rPr>
          <w:sz w:val="24"/>
          <w:szCs w:val="24"/>
        </w:rPr>
        <w:fldChar w:fldCharType="begin"/>
      </w:r>
      <w:r w:rsidRPr="00ED5377">
        <w:rPr>
          <w:sz w:val="24"/>
          <w:szCs w:val="24"/>
        </w:rPr>
        <w:instrText xml:space="preserve"> HYPERLINK "consultantplus://offline/ref=513810C64E03C96FA4C8691AFDD0FD15E073796A6A07712B9F6C8571C69BFE2F187AE527FAD4DBBAmBL2H" </w:instrText>
      </w:r>
      <w:r w:rsidRPr="009052C9">
        <w:rPr>
          <w:sz w:val="24"/>
          <w:szCs w:val="24"/>
        </w:rPr>
      </w:r>
      <w:r w:rsidRPr="00ED5377">
        <w:rPr>
          <w:sz w:val="24"/>
          <w:szCs w:val="24"/>
        </w:rPr>
        <w:fldChar w:fldCharType="separate"/>
      </w:r>
      <w:r w:rsidRPr="00ED5377">
        <w:rPr>
          <w:rStyle w:val="Hyperlink"/>
          <w:bCs/>
          <w:sz w:val="24"/>
          <w:szCs w:val="24"/>
        </w:rPr>
        <w:t>частью 1.1 статьи 16</w:t>
      </w:r>
      <w:r w:rsidRPr="00ED5377">
        <w:rPr>
          <w:sz w:val="24"/>
          <w:szCs w:val="24"/>
        </w:rPr>
        <w:fldChar w:fldCharType="end"/>
      </w:r>
      <w:r w:rsidRPr="00ED5377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2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3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4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5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E00B3D" w:rsidRDefault="00E00B3D" w:rsidP="00E00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6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E00B3D" w:rsidRPr="00ED5377" w:rsidRDefault="00E00B3D" w:rsidP="00964166">
      <w:pPr>
        <w:spacing w:after="0" w:line="24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ED5377">
        <w:rPr>
          <w:sz w:val="24"/>
          <w:szCs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E00B3D" w:rsidRPr="00ED5377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b/>
          <w:sz w:val="24"/>
          <w:szCs w:val="24"/>
          <w:lang w:eastAsia="ru-RU"/>
        </w:rPr>
      </w:pPr>
    </w:p>
    <w:p w:rsidR="00E00B3D" w:rsidRPr="00ED5377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b/>
          <w:sz w:val="24"/>
          <w:szCs w:val="24"/>
          <w:lang w:eastAsia="ru-RU"/>
        </w:rPr>
      </w:pPr>
    </w:p>
    <w:p w:rsidR="00E00B3D" w:rsidRPr="00B14E3F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b/>
          <w:szCs w:val="20"/>
          <w:lang w:eastAsia="ru-RU"/>
        </w:rPr>
      </w:pPr>
    </w:p>
    <w:p w:rsidR="00E00B3D" w:rsidRDefault="00E00B3D">
      <w:pPr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br w:type="page"/>
      </w:r>
    </w:p>
    <w:p w:rsidR="00E00B3D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Cs w:val="20"/>
          <w:lang w:eastAsia="ru-RU"/>
        </w:rPr>
      </w:pPr>
    </w:p>
    <w:p w:rsidR="00E00B3D" w:rsidRPr="00ED5377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Приложение № 1</w:t>
      </w:r>
    </w:p>
    <w:p w:rsidR="00E00B3D" w:rsidRPr="00ED5377" w:rsidRDefault="00E00B3D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  <w:r w:rsidRPr="00ED5377">
        <w:rPr>
          <w:sz w:val="24"/>
          <w:szCs w:val="24"/>
          <w:lang w:eastAsia="ru-RU"/>
        </w:rPr>
        <w:t xml:space="preserve"> </w:t>
      </w:r>
    </w:p>
    <w:p w:rsidR="00E00B3D" w:rsidRPr="00ED5377" w:rsidRDefault="00E00B3D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«</w:t>
      </w:r>
      <w:r w:rsidRPr="00ED5377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sz w:val="24"/>
          <w:szCs w:val="24"/>
          <w:lang w:eastAsia="ru-RU"/>
        </w:rPr>
        <w:t>»</w:t>
      </w:r>
      <w:r w:rsidRPr="00ED5377">
        <w:rPr>
          <w:b/>
          <w:bCs/>
          <w:sz w:val="24"/>
          <w:szCs w:val="24"/>
        </w:rPr>
        <w:t xml:space="preserve"> в администрации сельского поселения </w:t>
      </w:r>
      <w:r>
        <w:rPr>
          <w:b/>
          <w:bCs/>
          <w:sz w:val="24"/>
          <w:szCs w:val="24"/>
        </w:rPr>
        <w:t>Ленинский</w:t>
      </w:r>
      <w:r w:rsidRPr="00ED5377">
        <w:rPr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E00B3D" w:rsidRPr="00CF5E42" w:rsidRDefault="00E00B3D" w:rsidP="00025F1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lang w:eastAsia="ru-RU"/>
        </w:rPr>
      </w:pPr>
    </w:p>
    <w:p w:rsidR="00E00B3D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CF5E42">
        <w:rPr>
          <w:lang w:eastAsia="ru-RU"/>
        </w:rPr>
        <w:t>Главе Администрации</w:t>
      </w:r>
    </w:p>
    <w:p w:rsidR="00E00B3D" w:rsidRPr="00CF5E42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>
        <w:rPr>
          <w:lang w:eastAsia="ru-RU"/>
        </w:rPr>
        <w:t>__</w:t>
      </w:r>
      <w:r w:rsidRPr="00CF5E42">
        <w:rPr>
          <w:lang w:eastAsia="ru-RU"/>
        </w:rPr>
        <w:t>___________________________</w:t>
      </w:r>
    </w:p>
    <w:p w:rsidR="00E00B3D" w:rsidRPr="00CF5E42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CF5E42">
        <w:rPr>
          <w:lang w:eastAsia="ru-RU"/>
        </w:rPr>
        <w:t>_____________________________</w:t>
      </w:r>
    </w:p>
    <w:p w:rsidR="00E00B3D" w:rsidRPr="00CF5E42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CF5E42">
        <w:rPr>
          <w:lang w:eastAsia="ru-RU"/>
        </w:rPr>
        <w:t>_____________________________</w:t>
      </w:r>
    </w:p>
    <w:p w:rsidR="00E00B3D" w:rsidRPr="00CF5E42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CF5E42">
        <w:rPr>
          <w:lang w:eastAsia="ru-RU"/>
        </w:rPr>
        <w:t>_____________________________</w:t>
      </w:r>
    </w:p>
    <w:p w:rsidR="00E00B3D" w:rsidRPr="00CF5E42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CF5E42">
        <w:rPr>
          <w:lang w:eastAsia="ru-RU"/>
        </w:rPr>
        <w:t>_____________________________</w:t>
      </w:r>
    </w:p>
    <w:p w:rsidR="00E00B3D" w:rsidRPr="00CF5E42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lang w:eastAsia="ru-RU"/>
        </w:rPr>
      </w:pPr>
      <w:r w:rsidRPr="00CF5E42">
        <w:rPr>
          <w:lang w:eastAsia="ru-RU"/>
        </w:rPr>
        <w:t>_____________________________</w:t>
      </w:r>
    </w:p>
    <w:p w:rsidR="00E00B3D" w:rsidRPr="00CF5E42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vertAlign w:val="superscript"/>
          <w:lang w:eastAsia="ru-RU"/>
        </w:rPr>
      </w:pPr>
      <w:r w:rsidRPr="00CF5E42">
        <w:rPr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E00B3D" w:rsidRPr="00CF5E42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lang w:eastAsia="ru-RU"/>
        </w:rPr>
      </w:pPr>
    </w:p>
    <w:p w:rsidR="00E00B3D" w:rsidRPr="00CF5E42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lang w:eastAsia="ru-RU"/>
        </w:rPr>
      </w:pPr>
      <w:r w:rsidRPr="00CF5E42">
        <w:rPr>
          <w:lang w:eastAsia="ru-RU"/>
        </w:rPr>
        <w:t>Заявление</w:t>
      </w:r>
    </w:p>
    <w:p w:rsidR="00E00B3D" w:rsidRPr="00CF5E42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lang w:eastAsia="ru-RU"/>
        </w:rPr>
      </w:pPr>
    </w:p>
    <w:p w:rsidR="00E00B3D" w:rsidRPr="00CF5E42" w:rsidRDefault="00E00B3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vertAlign w:val="superscript"/>
          <w:lang w:eastAsia="ru-RU"/>
        </w:rPr>
      </w:pPr>
      <w:r w:rsidRPr="00CF5E42">
        <w:rPr>
          <w:lang w:eastAsia="ru-RU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E00B3D" w:rsidRDefault="00E00B3D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E00B3D" w:rsidRPr="00596704" w:rsidRDefault="00E00B3D" w:rsidP="004451CB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8944"/>
      </w:tblGrid>
      <w:tr w:rsidR="00E00B3D" w:rsidRPr="003E12FD" w:rsidTr="004875A5">
        <w:tc>
          <w:tcPr>
            <w:tcW w:w="626" w:type="dxa"/>
          </w:tcPr>
          <w:p w:rsidR="00E00B3D" w:rsidRPr="003E12FD" w:rsidRDefault="00E00B3D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E00B3D" w:rsidRPr="003E12FD" w:rsidRDefault="00E00B3D" w:rsidP="00273CAA">
            <w:pPr>
              <w:rPr>
                <w:sz w:val="20"/>
                <w:szCs w:val="20"/>
              </w:rPr>
            </w:pPr>
            <w:r w:rsidRPr="003E12FD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E00B3D" w:rsidRPr="003E12FD" w:rsidTr="004875A5">
        <w:tc>
          <w:tcPr>
            <w:tcW w:w="626" w:type="dxa"/>
          </w:tcPr>
          <w:p w:rsidR="00E00B3D" w:rsidRPr="003E12FD" w:rsidRDefault="00E00B3D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E00B3D" w:rsidRPr="003E12FD" w:rsidRDefault="00E00B3D" w:rsidP="00273CAA">
            <w:pPr>
              <w:rPr>
                <w:sz w:val="20"/>
                <w:szCs w:val="20"/>
              </w:rPr>
            </w:pPr>
            <w:r w:rsidRPr="003E12FD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E00B3D" w:rsidRPr="003E12FD" w:rsidTr="004875A5">
        <w:tc>
          <w:tcPr>
            <w:tcW w:w="626" w:type="dxa"/>
          </w:tcPr>
          <w:p w:rsidR="00E00B3D" w:rsidRPr="003E12FD" w:rsidRDefault="00E00B3D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E00B3D" w:rsidRPr="003E12FD" w:rsidRDefault="00E00B3D" w:rsidP="00273CAA">
            <w:pPr>
              <w:rPr>
                <w:sz w:val="20"/>
                <w:szCs w:val="20"/>
              </w:rPr>
            </w:pPr>
            <w:r w:rsidRPr="003E12FD">
              <w:rPr>
                <w:sz w:val="20"/>
                <w:szCs w:val="20"/>
              </w:rPr>
              <w:t xml:space="preserve">выдать в Администрации </w:t>
            </w:r>
          </w:p>
        </w:tc>
      </w:tr>
    </w:tbl>
    <w:p w:rsidR="00E00B3D" w:rsidRDefault="00E00B3D" w:rsidP="004451CB">
      <w:pPr>
        <w:ind w:firstLine="240"/>
        <w:jc w:val="both"/>
        <w:rPr>
          <w:sz w:val="20"/>
          <w:szCs w:val="20"/>
        </w:rPr>
      </w:pPr>
    </w:p>
    <w:p w:rsidR="00E00B3D" w:rsidRPr="0038603A" w:rsidRDefault="00E00B3D" w:rsidP="004451CB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E00B3D" w:rsidRPr="00CF5E42" w:rsidRDefault="00E00B3D" w:rsidP="00B236B5">
      <w:pPr>
        <w:widowControl w:val="0"/>
        <w:spacing w:after="0" w:line="240" w:lineRule="auto"/>
        <w:ind w:firstLine="709"/>
        <w:contextualSpacing/>
        <w:jc w:val="both"/>
        <w:rPr>
          <w:lang w:eastAsia="ru-RU"/>
        </w:rPr>
      </w:pPr>
    </w:p>
    <w:p w:rsidR="00E00B3D" w:rsidRPr="00CF5E42" w:rsidRDefault="00E00B3D" w:rsidP="00B236B5">
      <w:pPr>
        <w:widowControl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CF5E42">
        <w:rPr>
          <w:lang w:eastAsia="ru-RU"/>
        </w:rPr>
        <w:t>____________________    _________    «__»  _________201_г.</w:t>
      </w:r>
    </w:p>
    <w:p w:rsidR="00E00B3D" w:rsidRPr="00CF5E42" w:rsidRDefault="00E00B3D" w:rsidP="00B236B5">
      <w:pPr>
        <w:widowControl w:val="0"/>
        <w:spacing w:after="0" w:line="240" w:lineRule="auto"/>
        <w:ind w:firstLine="709"/>
        <w:contextualSpacing/>
        <w:jc w:val="both"/>
        <w:rPr>
          <w:vertAlign w:val="superscript"/>
          <w:lang w:eastAsia="ru-RU"/>
        </w:rPr>
      </w:pPr>
      <w:r w:rsidRPr="00CF5E42">
        <w:rPr>
          <w:vertAlign w:val="superscript"/>
          <w:lang w:eastAsia="ru-RU"/>
        </w:rPr>
        <w:t xml:space="preserve">  (Ф.И.О. заявителя/представителя)          (подпись)</w:t>
      </w:r>
    </w:p>
    <w:p w:rsidR="00E00B3D" w:rsidRDefault="00E00B3D" w:rsidP="005C2538">
      <w:pPr>
        <w:widowControl w:val="0"/>
        <w:spacing w:after="0" w:line="240" w:lineRule="auto"/>
        <w:contextualSpacing/>
        <w:jc w:val="both"/>
        <w:rPr>
          <w:lang w:eastAsia="ru-RU"/>
        </w:rPr>
      </w:pPr>
    </w:p>
    <w:p w:rsidR="00E00B3D" w:rsidRPr="00CF5E42" w:rsidRDefault="00E00B3D" w:rsidP="005C2538">
      <w:pPr>
        <w:widowControl w:val="0"/>
        <w:spacing w:after="0" w:line="240" w:lineRule="auto"/>
        <w:contextualSpacing/>
        <w:jc w:val="both"/>
        <w:rPr>
          <w:lang w:eastAsia="ru-RU"/>
        </w:rPr>
      </w:pPr>
      <w:r w:rsidRPr="00CF5E42">
        <w:rPr>
          <w:lang w:eastAsia="ru-RU"/>
        </w:rPr>
        <w:t>______________________________________________________________</w:t>
      </w:r>
    </w:p>
    <w:p w:rsidR="00E00B3D" w:rsidRPr="00CF5E42" w:rsidRDefault="00E00B3D" w:rsidP="00B236B5">
      <w:pPr>
        <w:widowControl w:val="0"/>
        <w:spacing w:after="0" w:line="240" w:lineRule="auto"/>
        <w:ind w:firstLine="709"/>
        <w:contextualSpacing/>
        <w:jc w:val="both"/>
        <w:rPr>
          <w:vertAlign w:val="superscript"/>
          <w:lang w:eastAsia="ru-RU"/>
        </w:rPr>
      </w:pPr>
      <w:r w:rsidRPr="00CF5E42">
        <w:rPr>
          <w:vertAlign w:val="superscript"/>
          <w:lang w:eastAsia="ru-RU"/>
        </w:rPr>
        <w:t xml:space="preserve">     (реквизиты документа, удостоверяющего полномочия представителя заявителя (при необходимости)</w:t>
      </w:r>
    </w:p>
    <w:p w:rsidR="00E00B3D" w:rsidRPr="00CF5E42" w:rsidRDefault="00E00B3D" w:rsidP="00B236B5">
      <w:pPr>
        <w:widowControl w:val="0"/>
        <w:spacing w:after="0" w:line="240" w:lineRule="auto"/>
        <w:ind w:firstLine="709"/>
        <w:contextualSpacing/>
        <w:jc w:val="both"/>
        <w:rPr>
          <w:lang w:eastAsia="ru-RU"/>
        </w:rPr>
      </w:pPr>
    </w:p>
    <w:p w:rsidR="00E00B3D" w:rsidRPr="00ED5377" w:rsidRDefault="00E00B3D" w:rsidP="00837450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b/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Приложение № 2</w:t>
      </w:r>
    </w:p>
    <w:p w:rsidR="00E00B3D" w:rsidRPr="00ED5377" w:rsidRDefault="00E00B3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sz w:val="24"/>
          <w:szCs w:val="24"/>
          <w:lang w:eastAsia="ru-RU"/>
        </w:rPr>
      </w:pPr>
      <w:r w:rsidRPr="00ED5377">
        <w:rPr>
          <w:b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  <w:r w:rsidRPr="00ED5377">
        <w:rPr>
          <w:sz w:val="24"/>
          <w:szCs w:val="24"/>
          <w:lang w:eastAsia="ru-RU"/>
        </w:rPr>
        <w:t xml:space="preserve"> </w:t>
      </w:r>
    </w:p>
    <w:p w:rsidR="00E00B3D" w:rsidRPr="00ED5377" w:rsidRDefault="00E00B3D" w:rsidP="00ED5377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sz w:val="24"/>
          <w:szCs w:val="24"/>
          <w:lang w:eastAsia="ru-RU"/>
        </w:rPr>
      </w:pPr>
      <w:r w:rsidRPr="00ED5377">
        <w:rPr>
          <w:sz w:val="24"/>
          <w:szCs w:val="24"/>
          <w:lang w:eastAsia="ru-RU"/>
        </w:rPr>
        <w:t>«</w:t>
      </w:r>
      <w:r w:rsidRPr="00ED5377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sz w:val="24"/>
          <w:szCs w:val="24"/>
          <w:lang w:eastAsia="ru-RU"/>
        </w:rPr>
        <w:t xml:space="preserve">» </w:t>
      </w:r>
      <w:r w:rsidRPr="00ED5377">
        <w:rPr>
          <w:b/>
          <w:bCs/>
          <w:sz w:val="24"/>
          <w:szCs w:val="24"/>
        </w:rPr>
        <w:t xml:space="preserve">в администрации сельского поселения </w:t>
      </w:r>
      <w:r>
        <w:rPr>
          <w:b/>
          <w:bCs/>
          <w:sz w:val="24"/>
          <w:szCs w:val="24"/>
        </w:rPr>
        <w:t>Ленинский</w:t>
      </w:r>
      <w:r w:rsidRPr="00ED5377">
        <w:rPr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E00B3D" w:rsidRPr="00CF5E42" w:rsidRDefault="00E00B3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lang w:eastAsia="ru-RU"/>
        </w:rPr>
      </w:pPr>
    </w:p>
    <w:p w:rsidR="00E00B3D" w:rsidRPr="00B14E3F" w:rsidRDefault="00E00B3D" w:rsidP="00B236B5">
      <w:pPr>
        <w:widowControl w:val="0"/>
        <w:spacing w:after="0" w:line="240" w:lineRule="auto"/>
        <w:ind w:firstLine="709"/>
        <w:contextualSpacing/>
        <w:jc w:val="both"/>
        <w:rPr>
          <w:lang w:eastAsia="ru-RU"/>
        </w:rPr>
      </w:pPr>
    </w:p>
    <w:p w:rsidR="00E00B3D" w:rsidRPr="00B863CE" w:rsidRDefault="00E00B3D" w:rsidP="00CA127B">
      <w:pPr>
        <w:ind w:left="4536"/>
        <w:rPr>
          <w:sz w:val="18"/>
          <w:szCs w:val="18"/>
        </w:rPr>
      </w:pPr>
      <w:r w:rsidRPr="00B863CE"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E00B3D" w:rsidRPr="00B863CE" w:rsidRDefault="00E00B3D" w:rsidP="00CA127B">
      <w:pPr>
        <w:ind w:left="4536"/>
        <w:rPr>
          <w:sz w:val="20"/>
        </w:rPr>
      </w:pPr>
      <w:r w:rsidRPr="00B863CE">
        <w:rPr>
          <w:sz w:val="18"/>
          <w:szCs w:val="18"/>
        </w:rPr>
        <w:t>____</w:t>
      </w:r>
      <w:r w:rsidRPr="00B863CE">
        <w:rPr>
          <w:sz w:val="20"/>
        </w:rPr>
        <w:t>__________________________________________</w:t>
      </w:r>
    </w:p>
    <w:p w:rsidR="00E00B3D" w:rsidRPr="00B863CE" w:rsidRDefault="00E00B3D" w:rsidP="00CA127B">
      <w:pPr>
        <w:ind w:left="4536"/>
        <w:rPr>
          <w:sz w:val="15"/>
          <w:szCs w:val="15"/>
        </w:rPr>
      </w:pPr>
      <w:r w:rsidRPr="00B863CE">
        <w:rPr>
          <w:sz w:val="20"/>
        </w:rPr>
        <w:tab/>
      </w:r>
      <w:r w:rsidRPr="00B863CE">
        <w:rPr>
          <w:sz w:val="20"/>
        </w:rPr>
        <w:tab/>
      </w:r>
      <w:r w:rsidRPr="00B863CE">
        <w:rPr>
          <w:sz w:val="15"/>
          <w:szCs w:val="15"/>
        </w:rPr>
        <w:t>(указывается полное наименование должности и ФИО)</w:t>
      </w:r>
    </w:p>
    <w:p w:rsidR="00E00B3D" w:rsidRPr="00B863CE" w:rsidRDefault="00E00B3D" w:rsidP="00CA127B">
      <w:pPr>
        <w:ind w:left="4536"/>
        <w:rPr>
          <w:sz w:val="20"/>
        </w:rPr>
      </w:pPr>
      <w:r w:rsidRPr="00B863CE">
        <w:rPr>
          <w:sz w:val="18"/>
          <w:szCs w:val="18"/>
        </w:rPr>
        <w:t>от ____________________________________________________</w:t>
      </w:r>
      <w:r w:rsidRPr="00B863CE">
        <w:rPr>
          <w:sz w:val="20"/>
        </w:rPr>
        <w:t>________________________________________________</w:t>
      </w:r>
    </w:p>
    <w:p w:rsidR="00E00B3D" w:rsidRPr="00B863CE" w:rsidRDefault="00E00B3D" w:rsidP="00CA127B">
      <w:pPr>
        <w:ind w:left="4536"/>
        <w:rPr>
          <w:sz w:val="15"/>
          <w:szCs w:val="15"/>
        </w:rPr>
      </w:pPr>
      <w:r w:rsidRPr="00B863CE">
        <w:rPr>
          <w:sz w:val="15"/>
          <w:szCs w:val="15"/>
        </w:rPr>
        <w:t xml:space="preserve">                                                  (фамилия, имя, отчество)</w:t>
      </w:r>
    </w:p>
    <w:p w:rsidR="00E00B3D" w:rsidRPr="00B863CE" w:rsidRDefault="00E00B3D" w:rsidP="00CA127B">
      <w:pPr>
        <w:ind w:left="4536"/>
        <w:rPr>
          <w:sz w:val="16"/>
          <w:szCs w:val="16"/>
        </w:rPr>
      </w:pPr>
      <w:r w:rsidRPr="00B863CE">
        <w:rPr>
          <w:sz w:val="16"/>
          <w:szCs w:val="16"/>
        </w:rPr>
        <w:t>____________________________________________________________</w:t>
      </w:r>
    </w:p>
    <w:p w:rsidR="00E00B3D" w:rsidRPr="00B863CE" w:rsidRDefault="00E00B3D" w:rsidP="00CA127B">
      <w:pPr>
        <w:ind w:left="4536"/>
        <w:rPr>
          <w:sz w:val="18"/>
          <w:szCs w:val="18"/>
        </w:rPr>
      </w:pPr>
      <w:r w:rsidRPr="00B863CE">
        <w:rPr>
          <w:sz w:val="18"/>
          <w:szCs w:val="18"/>
        </w:rPr>
        <w:t>проживающего(ей) по адресу: __________________________</w:t>
      </w:r>
    </w:p>
    <w:p w:rsidR="00E00B3D" w:rsidRPr="00B863CE" w:rsidRDefault="00E00B3D" w:rsidP="00CA127B">
      <w:pPr>
        <w:ind w:left="4536"/>
        <w:rPr>
          <w:sz w:val="18"/>
          <w:szCs w:val="18"/>
        </w:rPr>
      </w:pPr>
      <w:r w:rsidRPr="00B863CE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E00B3D" w:rsidRPr="00B863CE" w:rsidRDefault="00E00B3D" w:rsidP="00CA127B">
      <w:pPr>
        <w:tabs>
          <w:tab w:val="left" w:pos="8844"/>
        </w:tabs>
        <w:ind w:left="4536"/>
        <w:rPr>
          <w:sz w:val="20"/>
        </w:rPr>
      </w:pPr>
      <w:r w:rsidRPr="00B863CE">
        <w:rPr>
          <w:sz w:val="18"/>
          <w:szCs w:val="18"/>
        </w:rPr>
        <w:t>контактный телефон</w:t>
      </w:r>
      <w:r w:rsidRPr="00B863CE">
        <w:rPr>
          <w:sz w:val="20"/>
        </w:rPr>
        <w:t xml:space="preserve"> _______________________________________________</w:t>
      </w:r>
    </w:p>
    <w:p w:rsidR="00E00B3D" w:rsidRPr="00B863CE" w:rsidRDefault="00E00B3D" w:rsidP="00ED5377">
      <w:pPr>
        <w:spacing w:line="240" w:lineRule="auto"/>
        <w:jc w:val="center"/>
        <w:rPr>
          <w:b/>
          <w:sz w:val="18"/>
          <w:szCs w:val="18"/>
        </w:rPr>
      </w:pPr>
    </w:p>
    <w:p w:rsidR="00E00B3D" w:rsidRPr="00B863CE" w:rsidRDefault="00E00B3D" w:rsidP="00ED5377">
      <w:pPr>
        <w:spacing w:line="240" w:lineRule="auto"/>
        <w:jc w:val="center"/>
        <w:rPr>
          <w:sz w:val="18"/>
          <w:szCs w:val="18"/>
        </w:rPr>
      </w:pPr>
      <w:r w:rsidRPr="00B863CE">
        <w:rPr>
          <w:sz w:val="18"/>
          <w:szCs w:val="18"/>
        </w:rPr>
        <w:t>ЗАЯВЛЕНИЕ</w:t>
      </w:r>
    </w:p>
    <w:p w:rsidR="00E00B3D" w:rsidRPr="00B863CE" w:rsidRDefault="00E00B3D" w:rsidP="00ED5377">
      <w:pPr>
        <w:spacing w:line="240" w:lineRule="auto"/>
        <w:jc w:val="center"/>
        <w:rPr>
          <w:sz w:val="18"/>
          <w:szCs w:val="18"/>
        </w:rPr>
      </w:pPr>
      <w:r w:rsidRPr="00B863CE">
        <w:rPr>
          <w:sz w:val="18"/>
          <w:szCs w:val="18"/>
        </w:rPr>
        <w:t>о согласии на обработку персональных данных</w:t>
      </w:r>
    </w:p>
    <w:p w:rsidR="00E00B3D" w:rsidRPr="00B863CE" w:rsidRDefault="00E00B3D" w:rsidP="00ED5377">
      <w:pPr>
        <w:spacing w:line="240" w:lineRule="auto"/>
        <w:jc w:val="center"/>
        <w:rPr>
          <w:sz w:val="18"/>
          <w:szCs w:val="18"/>
        </w:rPr>
      </w:pPr>
      <w:r w:rsidRPr="00B863CE">
        <w:rPr>
          <w:sz w:val="18"/>
          <w:szCs w:val="18"/>
        </w:rPr>
        <w:t>лиц, не являющихся заявителями</w:t>
      </w:r>
    </w:p>
    <w:p w:rsidR="00E00B3D" w:rsidRPr="00B863CE" w:rsidRDefault="00E00B3D" w:rsidP="00CA127B">
      <w:pPr>
        <w:ind w:firstLine="708"/>
        <w:jc w:val="both"/>
        <w:rPr>
          <w:noProof/>
          <w:sz w:val="18"/>
          <w:szCs w:val="18"/>
        </w:rPr>
      </w:pPr>
      <w:r w:rsidRPr="00B863CE">
        <w:rPr>
          <w:noProof/>
          <w:sz w:val="18"/>
          <w:szCs w:val="18"/>
        </w:rPr>
        <w:t>Я, _______________________________________________________________________________________________________</w:t>
      </w:r>
    </w:p>
    <w:p w:rsidR="00E00B3D" w:rsidRPr="00B863CE" w:rsidRDefault="00E00B3D" w:rsidP="00CA127B">
      <w:pPr>
        <w:ind w:firstLine="708"/>
        <w:jc w:val="center"/>
        <w:rPr>
          <w:noProof/>
          <w:sz w:val="15"/>
          <w:szCs w:val="15"/>
        </w:rPr>
      </w:pPr>
      <w:r w:rsidRPr="00B863CE">
        <w:rPr>
          <w:noProof/>
          <w:sz w:val="15"/>
          <w:szCs w:val="15"/>
        </w:rPr>
        <w:t>(Ф.И.О. полностью)</w:t>
      </w:r>
    </w:p>
    <w:p w:rsidR="00E00B3D" w:rsidRPr="00B863CE" w:rsidRDefault="00E00B3D" w:rsidP="00CA127B">
      <w:pPr>
        <w:jc w:val="both"/>
        <w:rPr>
          <w:noProof/>
          <w:sz w:val="18"/>
          <w:szCs w:val="18"/>
        </w:rPr>
      </w:pPr>
      <w:r w:rsidRPr="00B863CE">
        <w:rPr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E00B3D" w:rsidRPr="00B863CE" w:rsidRDefault="00E00B3D" w:rsidP="00CA127B">
      <w:pPr>
        <w:ind w:firstLine="708"/>
        <w:jc w:val="both"/>
        <w:rPr>
          <w:noProof/>
          <w:sz w:val="18"/>
          <w:szCs w:val="18"/>
        </w:rPr>
      </w:pPr>
    </w:p>
    <w:p w:rsidR="00E00B3D" w:rsidRPr="00B863CE" w:rsidRDefault="00E00B3D" w:rsidP="00CA127B">
      <w:pPr>
        <w:rPr>
          <w:noProof/>
          <w:sz w:val="20"/>
          <w:szCs w:val="20"/>
        </w:rPr>
      </w:pPr>
      <w:r w:rsidRPr="00B863CE">
        <w:rPr>
          <w:noProof/>
          <w:sz w:val="18"/>
          <w:szCs w:val="18"/>
        </w:rPr>
        <w:t>кем  выдан_</w:t>
      </w:r>
      <w:r w:rsidRPr="00B863CE">
        <w:rPr>
          <w:noProof/>
          <w:sz w:val="20"/>
          <w:szCs w:val="20"/>
        </w:rPr>
        <w:t>____________________________________________________________________________________</w:t>
      </w:r>
    </w:p>
    <w:p w:rsidR="00E00B3D" w:rsidRPr="00B863CE" w:rsidRDefault="00E00B3D" w:rsidP="00CA127B">
      <w:pPr>
        <w:jc w:val="both"/>
        <w:rPr>
          <w:sz w:val="15"/>
          <w:szCs w:val="15"/>
        </w:rPr>
      </w:pPr>
      <w:r w:rsidRPr="00B863CE">
        <w:t>_____________________________________________________________________________</w:t>
      </w:r>
      <w:r w:rsidRPr="00B863CE">
        <w:rPr>
          <w:sz w:val="20"/>
        </w:rPr>
        <w:tab/>
      </w:r>
      <w:r w:rsidRPr="00B863CE">
        <w:rPr>
          <w:sz w:val="20"/>
        </w:rPr>
        <w:tab/>
      </w:r>
      <w:r w:rsidRPr="00B863CE">
        <w:rPr>
          <w:sz w:val="20"/>
        </w:rPr>
        <w:tab/>
      </w:r>
      <w:r w:rsidRPr="00B863CE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E00B3D" w:rsidRPr="00B863CE" w:rsidRDefault="00E00B3D" w:rsidP="00CA127B">
      <w:pPr>
        <w:jc w:val="both"/>
        <w:rPr>
          <w:sz w:val="18"/>
          <w:szCs w:val="18"/>
        </w:rPr>
      </w:pPr>
      <w:r w:rsidRPr="00B863CE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E00B3D" w:rsidRPr="00B863CE" w:rsidRDefault="00E00B3D" w:rsidP="00CA127B">
      <w:pPr>
        <w:jc w:val="both"/>
        <w:rPr>
          <w:sz w:val="20"/>
        </w:rPr>
      </w:pPr>
      <w:r w:rsidRPr="00B863CE">
        <w:rPr>
          <w:sz w:val="18"/>
          <w:szCs w:val="18"/>
        </w:rPr>
        <w:t>_________________________________________________________________________________________________________________</w:t>
      </w:r>
    </w:p>
    <w:p w:rsidR="00E00B3D" w:rsidRPr="00B863CE" w:rsidRDefault="00E00B3D" w:rsidP="00CA127B">
      <w:pPr>
        <w:ind w:firstLine="708"/>
        <w:jc w:val="center"/>
        <w:rPr>
          <w:sz w:val="15"/>
          <w:szCs w:val="15"/>
        </w:rPr>
      </w:pPr>
      <w:r w:rsidRPr="00B863CE">
        <w:rPr>
          <w:sz w:val="15"/>
          <w:szCs w:val="15"/>
        </w:rPr>
        <w:t>(Ф.И.О. заявителя на получение муниципальной услуги)</w:t>
      </w:r>
    </w:p>
    <w:p w:rsidR="00E00B3D" w:rsidRPr="00B863CE" w:rsidRDefault="00E00B3D" w:rsidP="00CA127B">
      <w:pPr>
        <w:ind w:firstLine="708"/>
        <w:jc w:val="both"/>
        <w:rPr>
          <w:sz w:val="15"/>
          <w:szCs w:val="15"/>
        </w:rPr>
      </w:pPr>
      <w:r w:rsidRPr="00B863CE">
        <w:rPr>
          <w:sz w:val="15"/>
          <w:szCs w:val="15"/>
        </w:rPr>
        <w:t xml:space="preserve">                   </w:t>
      </w:r>
    </w:p>
    <w:p w:rsidR="00E00B3D" w:rsidRPr="00B863CE" w:rsidRDefault="00E00B3D" w:rsidP="00CA127B">
      <w:pPr>
        <w:jc w:val="both"/>
        <w:rPr>
          <w:sz w:val="18"/>
          <w:szCs w:val="18"/>
        </w:rPr>
      </w:pPr>
      <w:r w:rsidRPr="00B863CE"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E00B3D" w:rsidRPr="00B863CE" w:rsidRDefault="00E00B3D" w:rsidP="00CA127B">
      <w:pPr>
        <w:jc w:val="both"/>
        <w:rPr>
          <w:sz w:val="18"/>
          <w:szCs w:val="18"/>
        </w:rPr>
      </w:pPr>
      <w:r w:rsidRPr="00B863CE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E00B3D" w:rsidRPr="00B863CE" w:rsidRDefault="00E00B3D" w:rsidP="00CA127B">
      <w:pPr>
        <w:tabs>
          <w:tab w:val="left" w:pos="4489"/>
        </w:tabs>
        <w:jc w:val="center"/>
        <w:rPr>
          <w:sz w:val="15"/>
          <w:szCs w:val="15"/>
        </w:rPr>
      </w:pPr>
      <w:r w:rsidRPr="00B863CE">
        <w:rPr>
          <w:sz w:val="15"/>
          <w:szCs w:val="15"/>
        </w:rPr>
        <w:t>(фамилия, имя, отчество)</w:t>
      </w:r>
    </w:p>
    <w:p w:rsidR="00E00B3D" w:rsidRPr="00B863CE" w:rsidRDefault="00E00B3D" w:rsidP="00CA127B">
      <w:pPr>
        <w:jc w:val="both"/>
        <w:rPr>
          <w:sz w:val="18"/>
          <w:szCs w:val="18"/>
        </w:rPr>
      </w:pPr>
      <w:r w:rsidRPr="00B863CE">
        <w:rPr>
          <w:sz w:val="18"/>
          <w:szCs w:val="18"/>
        </w:rPr>
        <w:t>Администрацией ___________________ 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00B3D" w:rsidRPr="00B863CE" w:rsidRDefault="00E00B3D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sz w:val="18"/>
          <w:szCs w:val="18"/>
        </w:rPr>
      </w:pPr>
      <w:r w:rsidRPr="00B863CE">
        <w:rPr>
          <w:sz w:val="18"/>
          <w:szCs w:val="18"/>
        </w:rPr>
        <w:t>фамилия, имя, отчество;</w:t>
      </w:r>
    </w:p>
    <w:p w:rsidR="00E00B3D" w:rsidRPr="00B863CE" w:rsidRDefault="00E00B3D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sz w:val="18"/>
          <w:szCs w:val="18"/>
        </w:rPr>
      </w:pPr>
      <w:r w:rsidRPr="00B863CE">
        <w:rPr>
          <w:sz w:val="18"/>
          <w:szCs w:val="18"/>
        </w:rPr>
        <w:t>дата рождения;</w:t>
      </w:r>
    </w:p>
    <w:p w:rsidR="00E00B3D" w:rsidRPr="00B863CE" w:rsidRDefault="00E00B3D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sz w:val="18"/>
          <w:szCs w:val="18"/>
        </w:rPr>
      </w:pPr>
      <w:r w:rsidRPr="00B863CE">
        <w:rPr>
          <w:sz w:val="18"/>
          <w:szCs w:val="18"/>
        </w:rPr>
        <w:t>адрес места жительства;</w:t>
      </w:r>
    </w:p>
    <w:p w:rsidR="00E00B3D" w:rsidRPr="00B863CE" w:rsidRDefault="00E00B3D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sz w:val="18"/>
          <w:szCs w:val="18"/>
        </w:rPr>
      </w:pPr>
      <w:r w:rsidRPr="00B863CE">
        <w:rPr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sz w:val="18"/>
          <w:szCs w:val="18"/>
        </w:rPr>
        <w:t>мента, удостоверяющего личность)</w:t>
      </w:r>
    </w:p>
    <w:p w:rsidR="00E00B3D" w:rsidRPr="00B863CE" w:rsidRDefault="00E00B3D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sz w:val="18"/>
          <w:szCs w:val="18"/>
        </w:rPr>
      </w:pPr>
      <w:r w:rsidRPr="00B863CE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E00B3D" w:rsidRPr="00B863CE" w:rsidRDefault="00E00B3D" w:rsidP="00CA127B">
      <w:pPr>
        <w:ind w:firstLine="708"/>
        <w:jc w:val="both"/>
        <w:rPr>
          <w:noProof/>
          <w:sz w:val="18"/>
          <w:szCs w:val="18"/>
        </w:rPr>
      </w:pPr>
      <w:r w:rsidRPr="00B863CE">
        <w:rPr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0B3D" w:rsidRPr="00B863CE" w:rsidRDefault="00E00B3D" w:rsidP="00CA127B">
      <w:pPr>
        <w:ind w:firstLine="708"/>
        <w:jc w:val="both"/>
        <w:rPr>
          <w:noProof/>
          <w:sz w:val="18"/>
          <w:szCs w:val="18"/>
        </w:rPr>
      </w:pPr>
      <w:r w:rsidRPr="00B863CE">
        <w:rPr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0B3D" w:rsidRPr="00B863CE" w:rsidRDefault="00E00B3D" w:rsidP="00CA127B">
      <w:pPr>
        <w:ind w:firstLine="708"/>
        <w:jc w:val="both"/>
        <w:rPr>
          <w:sz w:val="18"/>
          <w:szCs w:val="18"/>
        </w:rPr>
      </w:pPr>
      <w:r w:rsidRPr="00B863CE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E00B3D" w:rsidRPr="00B863CE" w:rsidRDefault="00E00B3D" w:rsidP="00CA127B">
      <w:pPr>
        <w:ind w:firstLine="708"/>
        <w:jc w:val="both"/>
        <w:rPr>
          <w:noProof/>
          <w:sz w:val="18"/>
          <w:szCs w:val="18"/>
        </w:rPr>
      </w:pPr>
      <w:r w:rsidRPr="00B863CE">
        <w:rPr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E00B3D" w:rsidRPr="00B863CE" w:rsidRDefault="00E00B3D" w:rsidP="00CA127B">
      <w:pPr>
        <w:ind w:firstLine="708"/>
        <w:jc w:val="both"/>
        <w:rPr>
          <w:sz w:val="20"/>
        </w:rPr>
      </w:pPr>
      <w:r w:rsidRPr="00B863CE">
        <w:rPr>
          <w:sz w:val="20"/>
        </w:rPr>
        <w:t>«_______»___________20___г._______________/____________________________/</w:t>
      </w:r>
    </w:p>
    <w:p w:rsidR="00E00B3D" w:rsidRPr="00B863CE" w:rsidRDefault="00E00B3D" w:rsidP="00ED5377">
      <w:pPr>
        <w:ind w:left="3540" w:firstLine="708"/>
        <w:jc w:val="both"/>
        <w:rPr>
          <w:sz w:val="15"/>
          <w:szCs w:val="15"/>
        </w:rPr>
      </w:pPr>
      <w:r w:rsidRPr="00B863CE">
        <w:rPr>
          <w:sz w:val="15"/>
          <w:szCs w:val="15"/>
        </w:rPr>
        <w:t xml:space="preserve">    подпись</w:t>
      </w:r>
      <w:r w:rsidRPr="00B863CE">
        <w:rPr>
          <w:sz w:val="15"/>
          <w:szCs w:val="15"/>
        </w:rPr>
        <w:tab/>
        <w:t xml:space="preserve">                              расшифровка подписи</w:t>
      </w:r>
    </w:p>
    <w:p w:rsidR="00E00B3D" w:rsidRPr="00B863CE" w:rsidRDefault="00E00B3D" w:rsidP="00CA127B">
      <w:pPr>
        <w:ind w:firstLine="708"/>
        <w:jc w:val="both"/>
        <w:rPr>
          <w:sz w:val="15"/>
          <w:szCs w:val="15"/>
        </w:rPr>
      </w:pPr>
    </w:p>
    <w:p w:rsidR="00E00B3D" w:rsidRPr="00B863CE" w:rsidRDefault="00E00B3D" w:rsidP="00CA127B">
      <w:pPr>
        <w:ind w:firstLine="708"/>
        <w:jc w:val="both"/>
        <w:rPr>
          <w:sz w:val="20"/>
        </w:rPr>
      </w:pPr>
      <w:r w:rsidRPr="00B863CE">
        <w:rPr>
          <w:sz w:val="18"/>
          <w:szCs w:val="18"/>
        </w:rPr>
        <w:t>Принял: «_____</w:t>
      </w:r>
      <w:r w:rsidRPr="00B863CE">
        <w:rPr>
          <w:sz w:val="20"/>
        </w:rPr>
        <w:t>__»___________20___г. ____________________  ______________   /    ____________________/</w:t>
      </w:r>
    </w:p>
    <w:p w:rsidR="00E00B3D" w:rsidRPr="009052C9" w:rsidRDefault="00E00B3D" w:rsidP="00F47930">
      <w:pPr>
        <w:ind w:firstLine="708"/>
        <w:jc w:val="both"/>
        <w:rPr>
          <w:sz w:val="15"/>
          <w:szCs w:val="15"/>
        </w:rPr>
      </w:pPr>
      <w:r w:rsidRPr="00B863CE">
        <w:rPr>
          <w:sz w:val="20"/>
        </w:rPr>
        <w:tab/>
      </w:r>
      <w:r w:rsidRPr="00B863CE">
        <w:rPr>
          <w:sz w:val="20"/>
        </w:rPr>
        <w:tab/>
      </w:r>
      <w:r w:rsidRPr="00B863CE">
        <w:rPr>
          <w:sz w:val="20"/>
        </w:rPr>
        <w:tab/>
      </w:r>
      <w:r w:rsidRPr="00B863CE">
        <w:rPr>
          <w:sz w:val="20"/>
        </w:rPr>
        <w:tab/>
        <w:t xml:space="preserve">                            </w:t>
      </w:r>
      <w:r w:rsidRPr="00B863CE">
        <w:rPr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E00B3D" w:rsidRPr="00AD493A" w:rsidRDefault="00E00B3D" w:rsidP="00ED5377">
      <w:r w:rsidRPr="00B863CE">
        <w:t xml:space="preserve">* </w:t>
      </w:r>
      <w:r w:rsidRPr="00B863CE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E00B3D" w:rsidRPr="00AD493A" w:rsidSect="00B01915">
      <w:headerReference w:type="default" r:id="rId16"/>
      <w:pgSz w:w="11905" w:h="16838"/>
      <w:pgMar w:top="1134" w:right="565" w:bottom="1134" w:left="1560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3D" w:rsidRDefault="00E00B3D" w:rsidP="007753F7">
      <w:pPr>
        <w:spacing w:after="0" w:line="240" w:lineRule="auto"/>
      </w:pPr>
      <w:r>
        <w:separator/>
      </w:r>
    </w:p>
  </w:endnote>
  <w:endnote w:type="continuationSeparator" w:id="0">
    <w:p w:rsidR="00E00B3D" w:rsidRDefault="00E00B3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3D" w:rsidRDefault="00E00B3D" w:rsidP="007753F7">
      <w:pPr>
        <w:spacing w:after="0" w:line="240" w:lineRule="auto"/>
      </w:pPr>
      <w:r>
        <w:separator/>
      </w:r>
    </w:p>
  </w:footnote>
  <w:footnote w:type="continuationSeparator" w:id="0">
    <w:p w:rsidR="00E00B3D" w:rsidRDefault="00E00B3D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3D" w:rsidRDefault="00E00B3D">
    <w:pPr>
      <w:pStyle w:val="Header"/>
      <w:jc w:val="center"/>
    </w:pPr>
    <w:fldSimple w:instr="PAGE   \* MERGEFORMAT">
      <w:r>
        <w:rPr>
          <w:noProof/>
        </w:rPr>
        <w:t>34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410"/>
    <w:rsid w:val="00017335"/>
    <w:rsid w:val="0002209D"/>
    <w:rsid w:val="00024201"/>
    <w:rsid w:val="00025F16"/>
    <w:rsid w:val="000326A8"/>
    <w:rsid w:val="00035C7D"/>
    <w:rsid w:val="00037E37"/>
    <w:rsid w:val="000464BD"/>
    <w:rsid w:val="0005376F"/>
    <w:rsid w:val="00055043"/>
    <w:rsid w:val="000578E8"/>
    <w:rsid w:val="0007294C"/>
    <w:rsid w:val="00073986"/>
    <w:rsid w:val="00073DF5"/>
    <w:rsid w:val="00074B96"/>
    <w:rsid w:val="000772A3"/>
    <w:rsid w:val="00081C38"/>
    <w:rsid w:val="00091D15"/>
    <w:rsid w:val="000A1D90"/>
    <w:rsid w:val="000A2ED7"/>
    <w:rsid w:val="000A6FD1"/>
    <w:rsid w:val="000B58F1"/>
    <w:rsid w:val="000C0515"/>
    <w:rsid w:val="000C3288"/>
    <w:rsid w:val="000C3F6E"/>
    <w:rsid w:val="000C5D0A"/>
    <w:rsid w:val="000D7525"/>
    <w:rsid w:val="000D7F02"/>
    <w:rsid w:val="000E0082"/>
    <w:rsid w:val="000E7EDD"/>
    <w:rsid w:val="000F5EC8"/>
    <w:rsid w:val="0011495D"/>
    <w:rsid w:val="00115839"/>
    <w:rsid w:val="00123EDE"/>
    <w:rsid w:val="0012505C"/>
    <w:rsid w:val="0013638A"/>
    <w:rsid w:val="00136E48"/>
    <w:rsid w:val="001750D3"/>
    <w:rsid w:val="00175318"/>
    <w:rsid w:val="001920D2"/>
    <w:rsid w:val="00193BF5"/>
    <w:rsid w:val="0019788B"/>
    <w:rsid w:val="001D04C5"/>
    <w:rsid w:val="001D3F28"/>
    <w:rsid w:val="001E0CC5"/>
    <w:rsid w:val="001F1028"/>
    <w:rsid w:val="00200C2C"/>
    <w:rsid w:val="002017FF"/>
    <w:rsid w:val="00210707"/>
    <w:rsid w:val="00237DE4"/>
    <w:rsid w:val="00245E14"/>
    <w:rsid w:val="0024766F"/>
    <w:rsid w:val="00247B62"/>
    <w:rsid w:val="0026066D"/>
    <w:rsid w:val="002626C7"/>
    <w:rsid w:val="00272387"/>
    <w:rsid w:val="00273CAA"/>
    <w:rsid w:val="00277AAB"/>
    <w:rsid w:val="00282420"/>
    <w:rsid w:val="002901D8"/>
    <w:rsid w:val="00294C59"/>
    <w:rsid w:val="00295C3E"/>
    <w:rsid w:val="00297773"/>
    <w:rsid w:val="002A297F"/>
    <w:rsid w:val="002A4A06"/>
    <w:rsid w:val="002B531C"/>
    <w:rsid w:val="002C3AB7"/>
    <w:rsid w:val="002E03D2"/>
    <w:rsid w:val="002E04A9"/>
    <w:rsid w:val="002E085D"/>
    <w:rsid w:val="002E46E9"/>
    <w:rsid w:val="002E4E49"/>
    <w:rsid w:val="002F3151"/>
    <w:rsid w:val="002F620C"/>
    <w:rsid w:val="0031261F"/>
    <w:rsid w:val="0032455B"/>
    <w:rsid w:val="0033062A"/>
    <w:rsid w:val="00331024"/>
    <w:rsid w:val="003313DC"/>
    <w:rsid w:val="00331468"/>
    <w:rsid w:val="00345947"/>
    <w:rsid w:val="00354989"/>
    <w:rsid w:val="00372C8B"/>
    <w:rsid w:val="00377704"/>
    <w:rsid w:val="0038603A"/>
    <w:rsid w:val="00391F97"/>
    <w:rsid w:val="0039200F"/>
    <w:rsid w:val="003B08BD"/>
    <w:rsid w:val="003E12FD"/>
    <w:rsid w:val="003F4EF3"/>
    <w:rsid w:val="003F5690"/>
    <w:rsid w:val="003F6A41"/>
    <w:rsid w:val="00407C21"/>
    <w:rsid w:val="00413DDF"/>
    <w:rsid w:val="00425FA0"/>
    <w:rsid w:val="004410B2"/>
    <w:rsid w:val="004451CB"/>
    <w:rsid w:val="00464450"/>
    <w:rsid w:val="00480D62"/>
    <w:rsid w:val="004875A5"/>
    <w:rsid w:val="004A28B2"/>
    <w:rsid w:val="004A37A7"/>
    <w:rsid w:val="004A3E12"/>
    <w:rsid w:val="004C02C2"/>
    <w:rsid w:val="004C15A5"/>
    <w:rsid w:val="004C34BB"/>
    <w:rsid w:val="004D2296"/>
    <w:rsid w:val="004D6666"/>
    <w:rsid w:val="004E2A5C"/>
    <w:rsid w:val="004F3D3D"/>
    <w:rsid w:val="004F71B7"/>
    <w:rsid w:val="00502F85"/>
    <w:rsid w:val="0051043F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3FD0"/>
    <w:rsid w:val="00587D12"/>
    <w:rsid w:val="00590654"/>
    <w:rsid w:val="00592AC2"/>
    <w:rsid w:val="00593117"/>
    <w:rsid w:val="00594C2E"/>
    <w:rsid w:val="00596704"/>
    <w:rsid w:val="005979F6"/>
    <w:rsid w:val="005A2ABF"/>
    <w:rsid w:val="005B0DB0"/>
    <w:rsid w:val="005B3AA7"/>
    <w:rsid w:val="005C2538"/>
    <w:rsid w:val="005C5D6D"/>
    <w:rsid w:val="005D2A21"/>
    <w:rsid w:val="005F3107"/>
    <w:rsid w:val="005F7741"/>
    <w:rsid w:val="0062304E"/>
    <w:rsid w:val="006317A7"/>
    <w:rsid w:val="006333C3"/>
    <w:rsid w:val="00640D89"/>
    <w:rsid w:val="00650777"/>
    <w:rsid w:val="00656B87"/>
    <w:rsid w:val="00667368"/>
    <w:rsid w:val="00671CF3"/>
    <w:rsid w:val="00680AD8"/>
    <w:rsid w:val="006817C3"/>
    <w:rsid w:val="006868E9"/>
    <w:rsid w:val="00686B22"/>
    <w:rsid w:val="00692DC6"/>
    <w:rsid w:val="00692ECF"/>
    <w:rsid w:val="00693FE2"/>
    <w:rsid w:val="00697293"/>
    <w:rsid w:val="00697FFE"/>
    <w:rsid w:val="006A068C"/>
    <w:rsid w:val="006A5163"/>
    <w:rsid w:val="006A7691"/>
    <w:rsid w:val="006B09D2"/>
    <w:rsid w:val="006C05C5"/>
    <w:rsid w:val="006C1095"/>
    <w:rsid w:val="006C192D"/>
    <w:rsid w:val="006D2D0F"/>
    <w:rsid w:val="006D5819"/>
    <w:rsid w:val="006E7786"/>
    <w:rsid w:val="006F0708"/>
    <w:rsid w:val="006F3290"/>
    <w:rsid w:val="006F3B0B"/>
    <w:rsid w:val="006F5AF6"/>
    <w:rsid w:val="00703BCD"/>
    <w:rsid w:val="00707193"/>
    <w:rsid w:val="00713A9D"/>
    <w:rsid w:val="00722985"/>
    <w:rsid w:val="007369DA"/>
    <w:rsid w:val="007445FE"/>
    <w:rsid w:val="007504FA"/>
    <w:rsid w:val="00762A46"/>
    <w:rsid w:val="007753F7"/>
    <w:rsid w:val="007818A6"/>
    <w:rsid w:val="0079097E"/>
    <w:rsid w:val="00790A35"/>
    <w:rsid w:val="007A5668"/>
    <w:rsid w:val="007B18F1"/>
    <w:rsid w:val="007C0174"/>
    <w:rsid w:val="007C4681"/>
    <w:rsid w:val="007C4A8E"/>
    <w:rsid w:val="007D0F35"/>
    <w:rsid w:val="007D5151"/>
    <w:rsid w:val="007E4CB3"/>
    <w:rsid w:val="007F0410"/>
    <w:rsid w:val="00800499"/>
    <w:rsid w:val="0080078D"/>
    <w:rsid w:val="00802FDF"/>
    <w:rsid w:val="00805ECB"/>
    <w:rsid w:val="008136B6"/>
    <w:rsid w:val="00827E52"/>
    <w:rsid w:val="008304C8"/>
    <w:rsid w:val="00837450"/>
    <w:rsid w:val="0084122E"/>
    <w:rsid w:val="008442FD"/>
    <w:rsid w:val="00850031"/>
    <w:rsid w:val="00852BD0"/>
    <w:rsid w:val="00862FD2"/>
    <w:rsid w:val="0086360F"/>
    <w:rsid w:val="00864C89"/>
    <w:rsid w:val="00874B97"/>
    <w:rsid w:val="008777DA"/>
    <w:rsid w:val="00884F3B"/>
    <w:rsid w:val="008851F8"/>
    <w:rsid w:val="0088766B"/>
    <w:rsid w:val="008A0A0F"/>
    <w:rsid w:val="008A2CA2"/>
    <w:rsid w:val="008A5CC0"/>
    <w:rsid w:val="008B7110"/>
    <w:rsid w:val="008C1406"/>
    <w:rsid w:val="008C45F8"/>
    <w:rsid w:val="008D0C11"/>
    <w:rsid w:val="008D1FC9"/>
    <w:rsid w:val="008E1110"/>
    <w:rsid w:val="008E1695"/>
    <w:rsid w:val="008E6411"/>
    <w:rsid w:val="008E71FD"/>
    <w:rsid w:val="008F16F5"/>
    <w:rsid w:val="009023DE"/>
    <w:rsid w:val="009052C9"/>
    <w:rsid w:val="00911B75"/>
    <w:rsid w:val="00925651"/>
    <w:rsid w:val="00937D5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828CA"/>
    <w:rsid w:val="009A1C03"/>
    <w:rsid w:val="009A4850"/>
    <w:rsid w:val="009A71ED"/>
    <w:rsid w:val="009B46FF"/>
    <w:rsid w:val="009B5A0C"/>
    <w:rsid w:val="009D15EF"/>
    <w:rsid w:val="009D3447"/>
    <w:rsid w:val="009F31EE"/>
    <w:rsid w:val="009F39F3"/>
    <w:rsid w:val="00A02A75"/>
    <w:rsid w:val="00A040F6"/>
    <w:rsid w:val="00A05702"/>
    <w:rsid w:val="00A11955"/>
    <w:rsid w:val="00A11C34"/>
    <w:rsid w:val="00A1616A"/>
    <w:rsid w:val="00A735C5"/>
    <w:rsid w:val="00A92903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30DF"/>
    <w:rsid w:val="00AD493A"/>
    <w:rsid w:val="00AE55DA"/>
    <w:rsid w:val="00AF6DF3"/>
    <w:rsid w:val="00B01915"/>
    <w:rsid w:val="00B1264B"/>
    <w:rsid w:val="00B14E3F"/>
    <w:rsid w:val="00B17E05"/>
    <w:rsid w:val="00B21784"/>
    <w:rsid w:val="00B2198A"/>
    <w:rsid w:val="00B236B5"/>
    <w:rsid w:val="00B2519C"/>
    <w:rsid w:val="00B27980"/>
    <w:rsid w:val="00B43EBC"/>
    <w:rsid w:val="00B465C6"/>
    <w:rsid w:val="00B527E2"/>
    <w:rsid w:val="00B52F50"/>
    <w:rsid w:val="00B600B0"/>
    <w:rsid w:val="00B737BC"/>
    <w:rsid w:val="00B83F7F"/>
    <w:rsid w:val="00B83FFC"/>
    <w:rsid w:val="00B84FFA"/>
    <w:rsid w:val="00B863CE"/>
    <w:rsid w:val="00B978A4"/>
    <w:rsid w:val="00BA2991"/>
    <w:rsid w:val="00BA51C9"/>
    <w:rsid w:val="00BA5A27"/>
    <w:rsid w:val="00BB0CA8"/>
    <w:rsid w:val="00BB1DC0"/>
    <w:rsid w:val="00BB511E"/>
    <w:rsid w:val="00BE5326"/>
    <w:rsid w:val="00BF20D3"/>
    <w:rsid w:val="00C1388A"/>
    <w:rsid w:val="00C3100F"/>
    <w:rsid w:val="00C467D1"/>
    <w:rsid w:val="00C510F1"/>
    <w:rsid w:val="00C55614"/>
    <w:rsid w:val="00C562D3"/>
    <w:rsid w:val="00C605F2"/>
    <w:rsid w:val="00C636E5"/>
    <w:rsid w:val="00C866A9"/>
    <w:rsid w:val="00C908A5"/>
    <w:rsid w:val="00C91222"/>
    <w:rsid w:val="00CA127B"/>
    <w:rsid w:val="00CB096B"/>
    <w:rsid w:val="00CB5164"/>
    <w:rsid w:val="00CD4B5F"/>
    <w:rsid w:val="00CD556C"/>
    <w:rsid w:val="00CD6F86"/>
    <w:rsid w:val="00CD7627"/>
    <w:rsid w:val="00CF4312"/>
    <w:rsid w:val="00CF5E42"/>
    <w:rsid w:val="00D00CB9"/>
    <w:rsid w:val="00D062FD"/>
    <w:rsid w:val="00D11FD4"/>
    <w:rsid w:val="00D1403F"/>
    <w:rsid w:val="00D15AFC"/>
    <w:rsid w:val="00D16F56"/>
    <w:rsid w:val="00D21C45"/>
    <w:rsid w:val="00D2348D"/>
    <w:rsid w:val="00D36D79"/>
    <w:rsid w:val="00D45293"/>
    <w:rsid w:val="00D47BA6"/>
    <w:rsid w:val="00D50862"/>
    <w:rsid w:val="00D53B56"/>
    <w:rsid w:val="00D57A5B"/>
    <w:rsid w:val="00D612DE"/>
    <w:rsid w:val="00D62397"/>
    <w:rsid w:val="00D75366"/>
    <w:rsid w:val="00D758F0"/>
    <w:rsid w:val="00D76881"/>
    <w:rsid w:val="00D86D26"/>
    <w:rsid w:val="00D9603D"/>
    <w:rsid w:val="00DA5D63"/>
    <w:rsid w:val="00DC64FF"/>
    <w:rsid w:val="00DD7901"/>
    <w:rsid w:val="00DE57DC"/>
    <w:rsid w:val="00DE6F88"/>
    <w:rsid w:val="00DE74CA"/>
    <w:rsid w:val="00DE7CB9"/>
    <w:rsid w:val="00DF627E"/>
    <w:rsid w:val="00E00B3D"/>
    <w:rsid w:val="00E05FAF"/>
    <w:rsid w:val="00E10C3D"/>
    <w:rsid w:val="00E22B7C"/>
    <w:rsid w:val="00E3295D"/>
    <w:rsid w:val="00E42DC8"/>
    <w:rsid w:val="00E63C17"/>
    <w:rsid w:val="00E87781"/>
    <w:rsid w:val="00E969E5"/>
    <w:rsid w:val="00EA5F66"/>
    <w:rsid w:val="00EA7E80"/>
    <w:rsid w:val="00EB200C"/>
    <w:rsid w:val="00EB48A2"/>
    <w:rsid w:val="00ED17F4"/>
    <w:rsid w:val="00ED426E"/>
    <w:rsid w:val="00ED4603"/>
    <w:rsid w:val="00ED5377"/>
    <w:rsid w:val="00EE2929"/>
    <w:rsid w:val="00EF30E1"/>
    <w:rsid w:val="00EF6A34"/>
    <w:rsid w:val="00F03D58"/>
    <w:rsid w:val="00F1592E"/>
    <w:rsid w:val="00F304A5"/>
    <w:rsid w:val="00F326E6"/>
    <w:rsid w:val="00F327F1"/>
    <w:rsid w:val="00F40BBB"/>
    <w:rsid w:val="00F40BE4"/>
    <w:rsid w:val="00F47930"/>
    <w:rsid w:val="00F51E4F"/>
    <w:rsid w:val="00F71749"/>
    <w:rsid w:val="00F724AA"/>
    <w:rsid w:val="00F83615"/>
    <w:rsid w:val="00F941BD"/>
    <w:rsid w:val="00FA0E4D"/>
    <w:rsid w:val="00FA558D"/>
    <w:rsid w:val="00FA769B"/>
    <w:rsid w:val="00FA7877"/>
    <w:rsid w:val="00FA7EDC"/>
    <w:rsid w:val="00FB1570"/>
    <w:rsid w:val="00FB2691"/>
    <w:rsid w:val="00FB57B7"/>
    <w:rsid w:val="00FB7600"/>
    <w:rsid w:val="00FC53C1"/>
    <w:rsid w:val="00FD2F3E"/>
    <w:rsid w:val="00FD2F72"/>
    <w:rsid w:val="00FD7C91"/>
    <w:rsid w:val="00FF412D"/>
    <w:rsid w:val="00FF417B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DA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39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2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944F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4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4F8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4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4F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753F7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B465C6"/>
    <w:rPr>
      <w:rFonts w:ascii="Calibri" w:eastAsia="Times New Roman" w:hAnsi="Calibri"/>
    </w:rPr>
  </w:style>
  <w:style w:type="paragraph" w:styleId="BodyTextIndent3">
    <w:name w:val="Body Text Indent 3"/>
    <w:basedOn w:val="Normal"/>
    <w:link w:val="BodyTextIndent3Char"/>
    <w:uiPriority w:val="99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465C6"/>
    <w:rPr>
      <w:rFonts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5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5C6"/>
    <w:rPr>
      <w:rFonts w:cs="Times New Roman"/>
    </w:rPr>
  </w:style>
  <w:style w:type="paragraph" w:styleId="NormalWeb">
    <w:name w:val="Normal (Web)"/>
    <w:aliases w:val="_а_Е’__ (дќа) И’ц_1,_а_Е’__ (дќа) И’ц_ И’ц_,___С¬__ (_x_) ÷¬__1,___С¬__ (_x_) ÷¬__ ÷¬__"/>
    <w:basedOn w:val="Normal"/>
    <w:link w:val="NormalWebChar"/>
    <w:uiPriority w:val="99"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0"/>
      <w:lang w:eastAsia="ru-RU"/>
    </w:r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Char"/>
    <w:link w:val="NormalWeb"/>
    <w:uiPriority w:val="99"/>
    <w:locked/>
    <w:rsid w:val="00852BD0"/>
    <w:rPr>
      <w:rFonts w:eastAsia="Times New Roman"/>
      <w:color w:val="000000"/>
      <w:sz w:val="24"/>
    </w:rPr>
  </w:style>
  <w:style w:type="paragraph" w:styleId="Revision">
    <w:name w:val="Revision"/>
    <w:hidden/>
    <w:uiPriority w:val="99"/>
    <w:semiHidden/>
    <w:rsid w:val="00BB0CA8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9B0839A9FDBB733D0EC90EEEC1881A09714F020B3D4D939p5J8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410F6ED66A8BFB79C89EE6CE0BDAE26CBB86909DD1EA39D8B59CECEB17DEB7905DFC21B3D4DAp3J9F" TargetMode="External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nin-s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consultantplus://offline/ref=4E410F6ED66A8BFB79C89EE6CE0BDAE26ABD839D9EDEB733D0EC90EEEC1881A09714F020B3D4D938p5J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8B9859A9FDCB733D0EC90EEEC1881A09714F020B3D4DA3Fp5J7F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35</Pages>
  <Words>15803</Words>
  <Characters>-32766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Бадер Марина Евгеньевна</dc:creator>
  <cp:keywords/>
  <dc:description/>
  <cp:lastModifiedBy>Ленинский</cp:lastModifiedBy>
  <cp:revision>3</cp:revision>
  <cp:lastPrinted>2020-02-05T04:35:00Z</cp:lastPrinted>
  <dcterms:created xsi:type="dcterms:W3CDTF">2020-02-05T04:37:00Z</dcterms:created>
  <dcterms:modified xsi:type="dcterms:W3CDTF">2021-07-01T10:34:00Z</dcterms:modified>
</cp:coreProperties>
</file>